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EC8" w:rsidRPr="00ED39C5" w:rsidRDefault="00DB0EC8" w:rsidP="00251E59"/>
    <w:p w:rsidR="00E73D19" w:rsidRPr="00877071" w:rsidRDefault="007D0613" w:rsidP="007D0613">
      <w:pPr>
        <w:jc w:val="center"/>
        <w:rPr>
          <w:rFonts w:ascii="Arial" w:hAnsi="Arial" w:cs="Arial"/>
          <w:b/>
          <w:sz w:val="40"/>
          <w:szCs w:val="40"/>
        </w:rPr>
      </w:pPr>
      <w:r w:rsidRPr="00877071">
        <w:rPr>
          <w:rFonts w:ascii="Arial" w:hAnsi="Arial" w:cs="Arial"/>
          <w:b/>
          <w:sz w:val="40"/>
          <w:szCs w:val="40"/>
        </w:rPr>
        <w:t>Hygienekonzept WSV Koblenz-Metternich</w:t>
      </w:r>
    </w:p>
    <w:p w:rsidR="007D0613" w:rsidRPr="00006F3F" w:rsidRDefault="007D0613" w:rsidP="007D0613">
      <w:pPr>
        <w:jc w:val="center"/>
        <w:rPr>
          <w:rFonts w:ascii="Arial" w:hAnsi="Arial" w:cs="Arial"/>
          <w:sz w:val="24"/>
          <w:szCs w:val="24"/>
        </w:rPr>
      </w:pPr>
    </w:p>
    <w:p w:rsidR="007D0613" w:rsidRDefault="007D0613" w:rsidP="007D0613">
      <w:pPr>
        <w:pStyle w:val="Listenabsatz"/>
        <w:jc w:val="both"/>
        <w:rPr>
          <w:rFonts w:ascii="Arial" w:hAnsi="Arial" w:cs="Arial"/>
          <w:sz w:val="24"/>
          <w:szCs w:val="24"/>
        </w:rPr>
      </w:pPr>
      <w:r w:rsidRPr="007D0613">
        <w:rPr>
          <w:rFonts w:ascii="Arial" w:hAnsi="Arial" w:cs="Arial"/>
          <w:sz w:val="24"/>
          <w:szCs w:val="24"/>
        </w:rPr>
        <w:t>Grundlagen dieses Konzept</w:t>
      </w:r>
      <w:r>
        <w:rPr>
          <w:rFonts w:ascii="Arial" w:hAnsi="Arial" w:cs="Arial"/>
          <w:sz w:val="24"/>
          <w:szCs w:val="24"/>
        </w:rPr>
        <w:t>e</w:t>
      </w:r>
      <w:r w:rsidRPr="007D0613">
        <w:rPr>
          <w:rFonts w:ascii="Arial" w:hAnsi="Arial" w:cs="Arial"/>
          <w:sz w:val="24"/>
          <w:szCs w:val="24"/>
        </w:rPr>
        <w:t>s sind die Anforderungen der jeweils gültigen Corona-Bekämpfungsverordnung RLP</w:t>
      </w:r>
      <w:r w:rsidR="00E22B76">
        <w:rPr>
          <w:rFonts w:ascii="Arial" w:hAnsi="Arial" w:cs="Arial"/>
          <w:sz w:val="24"/>
          <w:szCs w:val="24"/>
        </w:rPr>
        <w:t xml:space="preserve"> sowie die</w:t>
      </w:r>
      <w:r>
        <w:rPr>
          <w:rFonts w:ascii="Arial" w:hAnsi="Arial" w:cs="Arial"/>
          <w:sz w:val="24"/>
          <w:szCs w:val="24"/>
        </w:rPr>
        <w:t xml:space="preserve"> geltenden Hygienekonzepte für den Sport im Innenbereich sowie den Sport auf Außenanlagen</w:t>
      </w:r>
      <w:r w:rsidRPr="007D0613">
        <w:rPr>
          <w:rFonts w:ascii="Arial" w:hAnsi="Arial" w:cs="Arial"/>
          <w:sz w:val="24"/>
          <w:szCs w:val="24"/>
        </w:rPr>
        <w:t>.</w:t>
      </w:r>
    </w:p>
    <w:p w:rsidR="007D0613" w:rsidRDefault="007D0613" w:rsidP="007D0613">
      <w:pPr>
        <w:pStyle w:val="Listenabsatz"/>
        <w:jc w:val="both"/>
        <w:rPr>
          <w:rFonts w:ascii="Arial" w:hAnsi="Arial" w:cs="Arial"/>
          <w:sz w:val="24"/>
          <w:szCs w:val="24"/>
        </w:rPr>
      </w:pPr>
      <w:r>
        <w:rPr>
          <w:rFonts w:ascii="Arial" w:hAnsi="Arial" w:cs="Arial"/>
          <w:sz w:val="24"/>
          <w:szCs w:val="24"/>
        </w:rPr>
        <w:t>Die Veröffentlichung dieses Konzeptes erfolgt über alle Vereinsmedien (Aushang, Homepage, E-Mailverteiler) und wird so jedem sportlich aktiven Vereinsmitglied zugänglich gemacht.</w:t>
      </w:r>
    </w:p>
    <w:p w:rsidR="007D0613" w:rsidRDefault="007D0613" w:rsidP="007D0613">
      <w:pPr>
        <w:pStyle w:val="Listenabsatz"/>
        <w:jc w:val="both"/>
        <w:rPr>
          <w:rFonts w:ascii="Arial" w:hAnsi="Arial" w:cs="Arial"/>
          <w:sz w:val="24"/>
          <w:szCs w:val="24"/>
        </w:rPr>
      </w:pPr>
      <w:r>
        <w:rPr>
          <w:rFonts w:ascii="Arial" w:hAnsi="Arial" w:cs="Arial"/>
          <w:sz w:val="24"/>
          <w:szCs w:val="24"/>
        </w:rPr>
        <w:t>Die Anforderungen gelten für die Nutzung der Sportanlagen des Wassersportvereins Koblenz-Metternich</w:t>
      </w:r>
      <w:r w:rsidR="00E22B76">
        <w:rPr>
          <w:rFonts w:ascii="Arial" w:hAnsi="Arial" w:cs="Arial"/>
          <w:sz w:val="24"/>
          <w:szCs w:val="24"/>
        </w:rPr>
        <w:t xml:space="preserve"> in </w:t>
      </w:r>
      <w:r>
        <w:rPr>
          <w:rFonts w:ascii="Arial" w:hAnsi="Arial" w:cs="Arial"/>
          <w:sz w:val="24"/>
          <w:szCs w:val="24"/>
        </w:rPr>
        <w:t>Bootshallen, Krafträume</w:t>
      </w:r>
      <w:r w:rsidR="00E22B76">
        <w:rPr>
          <w:rFonts w:ascii="Arial" w:hAnsi="Arial" w:cs="Arial"/>
          <w:sz w:val="24"/>
          <w:szCs w:val="24"/>
        </w:rPr>
        <w:t>n</w:t>
      </w:r>
      <w:r>
        <w:rPr>
          <w:rFonts w:ascii="Arial" w:hAnsi="Arial" w:cs="Arial"/>
          <w:sz w:val="24"/>
          <w:szCs w:val="24"/>
        </w:rPr>
        <w:t xml:space="preserve">, </w:t>
      </w:r>
      <w:r w:rsidR="00E22B76">
        <w:rPr>
          <w:rFonts w:ascii="Arial" w:hAnsi="Arial" w:cs="Arial"/>
          <w:sz w:val="24"/>
          <w:szCs w:val="24"/>
        </w:rPr>
        <w:t>auf dem Saal</w:t>
      </w:r>
      <w:r>
        <w:rPr>
          <w:rFonts w:ascii="Arial" w:hAnsi="Arial" w:cs="Arial"/>
          <w:sz w:val="24"/>
          <w:szCs w:val="24"/>
        </w:rPr>
        <w:t xml:space="preserve"> sowie </w:t>
      </w:r>
      <w:r w:rsidR="00E22B76">
        <w:rPr>
          <w:rFonts w:ascii="Arial" w:hAnsi="Arial" w:cs="Arial"/>
          <w:sz w:val="24"/>
          <w:szCs w:val="24"/>
        </w:rPr>
        <w:t xml:space="preserve">im </w:t>
      </w:r>
      <w:r>
        <w:rPr>
          <w:rFonts w:ascii="Arial" w:hAnsi="Arial" w:cs="Arial"/>
          <w:sz w:val="24"/>
          <w:szCs w:val="24"/>
        </w:rPr>
        <w:t>Außenbereich</w:t>
      </w:r>
      <w:r w:rsidR="00E22B76">
        <w:rPr>
          <w:rFonts w:ascii="Arial" w:hAnsi="Arial" w:cs="Arial"/>
          <w:sz w:val="24"/>
          <w:szCs w:val="24"/>
        </w:rPr>
        <w:t xml:space="preserve"> (insbesondere Außensportanlage)</w:t>
      </w:r>
      <w:r>
        <w:rPr>
          <w:rFonts w:ascii="Arial" w:hAnsi="Arial" w:cs="Arial"/>
          <w:sz w:val="24"/>
          <w:szCs w:val="24"/>
        </w:rPr>
        <w:t xml:space="preserve"> des Vereinsgeländes und sind für alle Vereinsmitglieder bindend. </w:t>
      </w:r>
    </w:p>
    <w:p w:rsidR="007D0613" w:rsidRPr="00E22B76" w:rsidRDefault="007D0613" w:rsidP="007D0613">
      <w:pPr>
        <w:pStyle w:val="Listenabsatz"/>
        <w:jc w:val="both"/>
        <w:rPr>
          <w:rFonts w:ascii="Arial" w:hAnsi="Arial" w:cs="Arial"/>
          <w:b/>
          <w:sz w:val="24"/>
          <w:szCs w:val="24"/>
        </w:rPr>
      </w:pPr>
      <w:r w:rsidRPr="00E22B76">
        <w:rPr>
          <w:rFonts w:ascii="Arial" w:hAnsi="Arial" w:cs="Arial"/>
          <w:b/>
          <w:sz w:val="24"/>
          <w:szCs w:val="24"/>
        </w:rPr>
        <w:t>Es wird ausdrücklich darauf hingewiesen, dass Verantwortliche - auch im Sinne der Bußgeldvorschriften - de</w:t>
      </w:r>
      <w:r w:rsidR="006C3462">
        <w:rPr>
          <w:rFonts w:ascii="Arial" w:hAnsi="Arial" w:cs="Arial"/>
          <w:b/>
          <w:sz w:val="24"/>
          <w:szCs w:val="24"/>
        </w:rPr>
        <w:t>r</w:t>
      </w:r>
      <w:r w:rsidRPr="00E22B76">
        <w:rPr>
          <w:rFonts w:ascii="Arial" w:hAnsi="Arial" w:cs="Arial"/>
          <w:b/>
          <w:sz w:val="24"/>
          <w:szCs w:val="24"/>
        </w:rPr>
        <w:t xml:space="preserve"> Verein, die Übungsleiter sowie </w:t>
      </w:r>
      <w:r w:rsidRPr="00E22B76">
        <w:rPr>
          <w:rFonts w:ascii="Arial" w:hAnsi="Arial" w:cs="Arial"/>
          <w:b/>
          <w:sz w:val="24"/>
          <w:szCs w:val="24"/>
          <w:u w:val="single"/>
        </w:rPr>
        <w:t>die Sportler selbst</w:t>
      </w:r>
      <w:r w:rsidRPr="00E22B76">
        <w:rPr>
          <w:rFonts w:ascii="Arial" w:hAnsi="Arial" w:cs="Arial"/>
          <w:b/>
          <w:sz w:val="24"/>
          <w:szCs w:val="24"/>
        </w:rPr>
        <w:t xml:space="preserve"> sind.</w:t>
      </w:r>
    </w:p>
    <w:p w:rsidR="007D0613" w:rsidRDefault="007D0613" w:rsidP="007D0613">
      <w:pPr>
        <w:pStyle w:val="Listenabsatz"/>
        <w:jc w:val="both"/>
        <w:rPr>
          <w:rFonts w:ascii="Arial" w:hAnsi="Arial" w:cs="Arial"/>
          <w:sz w:val="24"/>
          <w:szCs w:val="24"/>
        </w:rPr>
      </w:pPr>
    </w:p>
    <w:p w:rsidR="009E29B8" w:rsidRPr="009E29B8" w:rsidRDefault="00E22B76" w:rsidP="009E29B8">
      <w:pPr>
        <w:pStyle w:val="Listenabsatz"/>
        <w:jc w:val="both"/>
        <w:rPr>
          <w:rFonts w:ascii="Arial" w:hAnsi="Arial" w:cs="Arial"/>
          <w:b/>
          <w:sz w:val="24"/>
          <w:szCs w:val="24"/>
        </w:rPr>
      </w:pPr>
      <w:r w:rsidRPr="00E22B76">
        <w:rPr>
          <w:rFonts w:ascii="Arial" w:hAnsi="Arial" w:cs="Arial"/>
          <w:b/>
          <w:sz w:val="24"/>
          <w:szCs w:val="24"/>
        </w:rPr>
        <w:t>Beauftragte Person</w:t>
      </w:r>
      <w:r w:rsidRPr="00E22B76">
        <w:rPr>
          <w:rFonts w:ascii="Arial" w:hAnsi="Arial" w:cs="Arial"/>
          <w:sz w:val="24"/>
          <w:szCs w:val="24"/>
        </w:rPr>
        <w:t xml:space="preserve"> </w:t>
      </w:r>
      <w:r w:rsidRPr="00E22B76">
        <w:rPr>
          <w:rFonts w:ascii="Arial" w:hAnsi="Arial" w:cs="Arial"/>
          <w:b/>
          <w:sz w:val="24"/>
          <w:szCs w:val="24"/>
        </w:rPr>
        <w:t xml:space="preserve">für die Einhaltung der Regelungen der </w:t>
      </w:r>
      <w:r w:rsidR="006C3462">
        <w:rPr>
          <w:rFonts w:ascii="Arial" w:hAnsi="Arial" w:cs="Arial"/>
          <w:b/>
          <w:sz w:val="24"/>
          <w:szCs w:val="24"/>
        </w:rPr>
        <w:t>jeweils gültigen</w:t>
      </w:r>
      <w:r w:rsidRPr="00E22B76">
        <w:rPr>
          <w:rFonts w:ascii="Arial" w:hAnsi="Arial" w:cs="Arial"/>
          <w:b/>
          <w:sz w:val="24"/>
          <w:szCs w:val="24"/>
        </w:rPr>
        <w:t xml:space="preserve"> Corona-Bekämpfungsverordnung Rheinland-Pfalz</w:t>
      </w:r>
      <w:r w:rsidRPr="00E22B76">
        <w:rPr>
          <w:rFonts w:ascii="Arial" w:hAnsi="Arial" w:cs="Arial"/>
          <w:sz w:val="24"/>
          <w:szCs w:val="24"/>
        </w:rPr>
        <w:t xml:space="preserve">  </w:t>
      </w:r>
      <w:r w:rsidRPr="00AB345D">
        <w:rPr>
          <w:rFonts w:ascii="Arial" w:hAnsi="Arial" w:cs="Arial"/>
          <w:sz w:val="24"/>
          <w:szCs w:val="24"/>
        </w:rPr>
        <w:t>ist</w:t>
      </w:r>
      <w:r w:rsidRPr="00E22B76">
        <w:rPr>
          <w:rFonts w:ascii="Arial" w:hAnsi="Arial" w:cs="Arial"/>
          <w:b/>
          <w:sz w:val="24"/>
          <w:szCs w:val="24"/>
        </w:rPr>
        <w:t xml:space="preserve"> </w:t>
      </w:r>
    </w:p>
    <w:p w:rsidR="00AB345D" w:rsidRDefault="00AB345D" w:rsidP="009E29B8">
      <w:pPr>
        <w:pStyle w:val="Listenabsatz"/>
        <w:jc w:val="both"/>
      </w:pPr>
      <w:r w:rsidRPr="00E22B76">
        <w:rPr>
          <w:rFonts w:ascii="Arial" w:hAnsi="Arial" w:cs="Arial"/>
          <w:b/>
          <w:sz w:val="24"/>
          <w:szCs w:val="24"/>
        </w:rPr>
        <w:t>Gabi Schulz (</w:t>
      </w:r>
      <w:proofErr w:type="spellStart"/>
      <w:r w:rsidRPr="00E22B76">
        <w:rPr>
          <w:rFonts w:ascii="Arial" w:hAnsi="Arial" w:cs="Arial"/>
          <w:b/>
          <w:sz w:val="24"/>
          <w:szCs w:val="24"/>
        </w:rPr>
        <w:t>Rennsportwartin</w:t>
      </w:r>
      <w:proofErr w:type="spellEnd"/>
      <w:r w:rsidRPr="00E22B76">
        <w:rPr>
          <w:rFonts w:ascii="Arial" w:hAnsi="Arial" w:cs="Arial"/>
          <w:b/>
          <w:sz w:val="24"/>
          <w:szCs w:val="24"/>
        </w:rPr>
        <w:t>)</w:t>
      </w:r>
      <w:r>
        <w:rPr>
          <w:rFonts w:ascii="Arial" w:hAnsi="Arial" w:cs="Arial"/>
          <w:b/>
          <w:sz w:val="24"/>
          <w:szCs w:val="24"/>
        </w:rPr>
        <w:t xml:space="preserve">, </w:t>
      </w:r>
      <w:hyperlink r:id="rId8" w:history="1">
        <w:r w:rsidR="00ED39C5" w:rsidRPr="00980D84">
          <w:rPr>
            <w:rStyle w:val="Hyperlink"/>
            <w:rFonts w:ascii="Arial" w:hAnsi="Arial" w:cs="Arial"/>
            <w:b/>
            <w:sz w:val="24"/>
            <w:szCs w:val="24"/>
          </w:rPr>
          <w:t>rennsportwart@wsv-km.de</w:t>
        </w:r>
      </w:hyperlink>
    </w:p>
    <w:p w:rsidR="006C3462" w:rsidRDefault="006C3462" w:rsidP="009E29B8">
      <w:pPr>
        <w:pStyle w:val="Listenabsatz"/>
        <w:jc w:val="both"/>
        <w:rPr>
          <w:rFonts w:ascii="Arial" w:hAnsi="Arial" w:cs="Arial"/>
          <w:b/>
          <w:sz w:val="24"/>
          <w:szCs w:val="24"/>
        </w:rPr>
      </w:pPr>
      <w:r>
        <w:rPr>
          <w:rFonts w:ascii="Arial" w:hAnsi="Arial" w:cs="Arial"/>
          <w:b/>
          <w:sz w:val="24"/>
          <w:szCs w:val="24"/>
        </w:rPr>
        <w:t>Im Hinblick auf die Einhaltung der genan</w:t>
      </w:r>
      <w:r w:rsidR="00E447DE">
        <w:rPr>
          <w:rFonts w:ascii="Arial" w:hAnsi="Arial" w:cs="Arial"/>
          <w:b/>
          <w:sz w:val="24"/>
          <w:szCs w:val="24"/>
        </w:rPr>
        <w:t>n</w:t>
      </w:r>
      <w:r>
        <w:rPr>
          <w:rFonts w:ascii="Arial" w:hAnsi="Arial" w:cs="Arial"/>
          <w:b/>
          <w:sz w:val="24"/>
          <w:szCs w:val="24"/>
        </w:rPr>
        <w:t xml:space="preserve">ten Regelungen ist sie </w:t>
      </w:r>
      <w:r w:rsidR="00E447DE">
        <w:rPr>
          <w:rFonts w:ascii="Arial" w:hAnsi="Arial" w:cs="Arial"/>
          <w:b/>
          <w:sz w:val="24"/>
          <w:szCs w:val="24"/>
        </w:rPr>
        <w:t>w</w:t>
      </w:r>
      <w:r>
        <w:rPr>
          <w:rFonts w:ascii="Arial" w:hAnsi="Arial" w:cs="Arial"/>
          <w:b/>
          <w:sz w:val="24"/>
          <w:szCs w:val="24"/>
        </w:rPr>
        <w:t xml:space="preserve">eisungsbefugt. Ihren Anweisungen ist </w:t>
      </w:r>
      <w:r w:rsidR="00E447DE">
        <w:rPr>
          <w:rFonts w:ascii="Arial" w:hAnsi="Arial" w:cs="Arial"/>
          <w:b/>
          <w:sz w:val="24"/>
          <w:szCs w:val="24"/>
        </w:rPr>
        <w:t>F</w:t>
      </w:r>
      <w:r>
        <w:rPr>
          <w:rFonts w:ascii="Arial" w:hAnsi="Arial" w:cs="Arial"/>
          <w:b/>
          <w:sz w:val="24"/>
          <w:szCs w:val="24"/>
        </w:rPr>
        <w:t>olge zu leisten.</w:t>
      </w:r>
    </w:p>
    <w:p w:rsidR="009E29B8" w:rsidRPr="009E29B8" w:rsidRDefault="009E29B8" w:rsidP="009E29B8">
      <w:pPr>
        <w:pStyle w:val="Listenabsatz"/>
        <w:jc w:val="both"/>
        <w:rPr>
          <w:rFonts w:ascii="Arial" w:hAnsi="Arial" w:cs="Arial"/>
          <w:b/>
          <w:sz w:val="24"/>
          <w:szCs w:val="24"/>
        </w:rPr>
      </w:pPr>
    </w:p>
    <w:p w:rsidR="00006F3F" w:rsidRPr="007C7A96" w:rsidRDefault="00006F3F" w:rsidP="009E29B8">
      <w:pPr>
        <w:pStyle w:val="Listenabsatz"/>
        <w:numPr>
          <w:ilvl w:val="0"/>
          <w:numId w:val="2"/>
        </w:numPr>
        <w:jc w:val="both"/>
        <w:rPr>
          <w:rFonts w:ascii="Arial" w:hAnsi="Arial" w:cs="Arial"/>
          <w:b/>
          <w:sz w:val="24"/>
          <w:szCs w:val="24"/>
        </w:rPr>
      </w:pPr>
      <w:r w:rsidRPr="007C7A96">
        <w:rPr>
          <w:rFonts w:ascii="Arial" w:hAnsi="Arial" w:cs="Arial"/>
          <w:b/>
          <w:sz w:val="24"/>
          <w:szCs w:val="24"/>
        </w:rPr>
        <w:t>Die Vorgaben der jeweils gültigen Corona-Bekämpfungsverordnung RLP gelten uneingeschränkt und sind von jedem Mitglied einzuhalten.</w:t>
      </w:r>
    </w:p>
    <w:p w:rsidR="009E29B8" w:rsidRPr="007C7A96" w:rsidRDefault="009E29B8" w:rsidP="009E29B8">
      <w:pPr>
        <w:pStyle w:val="Listenabsatz"/>
        <w:numPr>
          <w:ilvl w:val="0"/>
          <w:numId w:val="2"/>
        </w:numPr>
        <w:jc w:val="both"/>
        <w:rPr>
          <w:rFonts w:ascii="Arial" w:hAnsi="Arial" w:cs="Arial"/>
          <w:b/>
          <w:sz w:val="24"/>
          <w:szCs w:val="24"/>
        </w:rPr>
      </w:pPr>
      <w:r w:rsidRPr="007C7A96">
        <w:rPr>
          <w:rFonts w:ascii="Arial" w:hAnsi="Arial" w:cs="Arial"/>
          <w:b/>
          <w:sz w:val="24"/>
          <w:szCs w:val="24"/>
        </w:rPr>
        <w:t>Die Nutzung des Vereinsgeländes zu sportlichen Zwecken ist nur zulässig, soweit die hiermit sowie durch Aushang bekannt gegebenen geltenden Bestimmungen durch das Mitglied eingehalten werden.</w:t>
      </w:r>
    </w:p>
    <w:p w:rsidR="009E29B8" w:rsidRPr="007C7A96" w:rsidRDefault="00006F3F" w:rsidP="009E29B8">
      <w:pPr>
        <w:pStyle w:val="Listenabsatz"/>
        <w:numPr>
          <w:ilvl w:val="0"/>
          <w:numId w:val="2"/>
        </w:numPr>
        <w:jc w:val="both"/>
        <w:rPr>
          <w:rFonts w:ascii="Arial" w:hAnsi="Arial" w:cs="Arial"/>
          <w:b/>
          <w:sz w:val="24"/>
          <w:szCs w:val="24"/>
        </w:rPr>
      </w:pPr>
      <w:r w:rsidRPr="007C7A96">
        <w:rPr>
          <w:rFonts w:ascii="Arial" w:hAnsi="Arial" w:cs="Arial"/>
          <w:b/>
          <w:sz w:val="24"/>
          <w:szCs w:val="24"/>
        </w:rPr>
        <w:t xml:space="preserve">Die vorgegebenen </w:t>
      </w:r>
      <w:r w:rsidR="009E29B8" w:rsidRPr="007C7A96">
        <w:rPr>
          <w:rFonts w:ascii="Arial" w:hAnsi="Arial" w:cs="Arial"/>
          <w:b/>
          <w:sz w:val="24"/>
          <w:szCs w:val="24"/>
        </w:rPr>
        <w:t>Abstandsregeln (s. Aushang) sind unbedingt einzuhalten.</w:t>
      </w:r>
    </w:p>
    <w:p w:rsidR="009E29B8" w:rsidRPr="007C7A96" w:rsidRDefault="009E29B8" w:rsidP="009E29B8">
      <w:pPr>
        <w:pStyle w:val="Listenabsatz"/>
        <w:numPr>
          <w:ilvl w:val="0"/>
          <w:numId w:val="2"/>
        </w:numPr>
        <w:jc w:val="both"/>
        <w:rPr>
          <w:rFonts w:ascii="Arial" w:hAnsi="Arial" w:cs="Arial"/>
          <w:b/>
          <w:sz w:val="24"/>
          <w:szCs w:val="24"/>
        </w:rPr>
      </w:pPr>
      <w:r w:rsidRPr="007C7A96">
        <w:rPr>
          <w:rFonts w:ascii="Arial" w:hAnsi="Arial" w:cs="Arial"/>
          <w:b/>
          <w:sz w:val="24"/>
          <w:szCs w:val="24"/>
        </w:rPr>
        <w:t>Sportler/innen, die keiner festen Trainingsgruppe angehören und somit keine</w:t>
      </w:r>
      <w:r w:rsidR="001B02E9" w:rsidRPr="007C7A96">
        <w:rPr>
          <w:rFonts w:ascii="Arial" w:hAnsi="Arial" w:cs="Arial"/>
          <w:b/>
          <w:sz w:val="24"/>
          <w:szCs w:val="24"/>
        </w:rPr>
        <w:t>m/r</w:t>
      </w:r>
      <w:r w:rsidRPr="007C7A96">
        <w:rPr>
          <w:rFonts w:ascii="Arial" w:hAnsi="Arial" w:cs="Arial"/>
          <w:b/>
          <w:sz w:val="24"/>
          <w:szCs w:val="24"/>
        </w:rPr>
        <w:t xml:space="preserve"> Trainer/in zugeordnet sind, sind</w:t>
      </w:r>
      <w:r w:rsidR="00113958" w:rsidRPr="007C7A96">
        <w:rPr>
          <w:rFonts w:ascii="Arial" w:hAnsi="Arial" w:cs="Arial"/>
          <w:b/>
          <w:sz w:val="24"/>
          <w:szCs w:val="24"/>
        </w:rPr>
        <w:t xml:space="preserve"> für die Einhaltung sämtlicher Vorgaben selbst verantwortlich.</w:t>
      </w:r>
    </w:p>
    <w:p w:rsidR="009E29B8" w:rsidRPr="007C7A96" w:rsidRDefault="005F02A7" w:rsidP="009E29B8">
      <w:pPr>
        <w:pStyle w:val="Listenabsatz"/>
        <w:numPr>
          <w:ilvl w:val="0"/>
          <w:numId w:val="2"/>
        </w:numPr>
        <w:jc w:val="both"/>
        <w:rPr>
          <w:rFonts w:ascii="Arial" w:hAnsi="Arial" w:cs="Arial"/>
          <w:b/>
          <w:sz w:val="24"/>
          <w:szCs w:val="24"/>
        </w:rPr>
      </w:pPr>
      <w:r w:rsidRPr="007C7A96">
        <w:rPr>
          <w:rFonts w:ascii="Arial" w:hAnsi="Arial" w:cs="Arial"/>
          <w:b/>
          <w:sz w:val="24"/>
          <w:szCs w:val="24"/>
        </w:rPr>
        <w:t>Zur Verfügung gestellte Mittel</w:t>
      </w:r>
      <w:r w:rsidR="00006F3F" w:rsidRPr="007C7A96">
        <w:rPr>
          <w:rFonts w:ascii="Arial" w:hAnsi="Arial" w:cs="Arial"/>
          <w:b/>
          <w:sz w:val="24"/>
          <w:szCs w:val="24"/>
        </w:rPr>
        <w:t xml:space="preserve"> zur Reinigung, Desinfektion und</w:t>
      </w:r>
      <w:r w:rsidRPr="007C7A96">
        <w:rPr>
          <w:rFonts w:ascii="Arial" w:hAnsi="Arial" w:cs="Arial"/>
          <w:b/>
          <w:sz w:val="24"/>
          <w:szCs w:val="24"/>
        </w:rPr>
        <w:t xml:space="preserve"> Einhaltung der Hygienevorschriften sind vor und nach dem Training zu verwenden (Hände</w:t>
      </w:r>
      <w:r w:rsidR="006C3462">
        <w:rPr>
          <w:rFonts w:ascii="Arial" w:hAnsi="Arial" w:cs="Arial"/>
          <w:b/>
          <w:sz w:val="24"/>
          <w:szCs w:val="24"/>
        </w:rPr>
        <w:t xml:space="preserve"> waschen</w:t>
      </w:r>
      <w:r w:rsidRPr="007C7A96">
        <w:rPr>
          <w:rFonts w:ascii="Arial" w:hAnsi="Arial" w:cs="Arial"/>
          <w:b/>
          <w:sz w:val="24"/>
          <w:szCs w:val="24"/>
        </w:rPr>
        <w:t xml:space="preserve">, </w:t>
      </w:r>
      <w:r w:rsidR="006C3462">
        <w:rPr>
          <w:rFonts w:ascii="Arial" w:hAnsi="Arial" w:cs="Arial"/>
          <w:b/>
          <w:sz w:val="24"/>
          <w:szCs w:val="24"/>
        </w:rPr>
        <w:t>Kontakt-</w:t>
      </w:r>
      <w:r w:rsidRPr="007C7A96">
        <w:rPr>
          <w:rFonts w:ascii="Arial" w:hAnsi="Arial" w:cs="Arial"/>
          <w:b/>
          <w:sz w:val="24"/>
          <w:szCs w:val="24"/>
        </w:rPr>
        <w:t xml:space="preserve">Flächen, Trainingsgeräte sind zu </w:t>
      </w:r>
      <w:r w:rsidR="006C3462">
        <w:rPr>
          <w:rFonts w:ascii="Arial" w:hAnsi="Arial" w:cs="Arial"/>
          <w:b/>
          <w:sz w:val="24"/>
          <w:szCs w:val="24"/>
        </w:rPr>
        <w:t>reinigen</w:t>
      </w:r>
      <w:r w:rsidRPr="007C7A96">
        <w:rPr>
          <w:rFonts w:ascii="Arial" w:hAnsi="Arial" w:cs="Arial"/>
          <w:b/>
          <w:sz w:val="24"/>
          <w:szCs w:val="24"/>
        </w:rPr>
        <w:t>).</w:t>
      </w:r>
    </w:p>
    <w:p w:rsidR="009E29B8" w:rsidRPr="007C7A96" w:rsidRDefault="009E29B8" w:rsidP="009E29B8">
      <w:pPr>
        <w:pStyle w:val="Listenabsatz"/>
        <w:numPr>
          <w:ilvl w:val="0"/>
          <w:numId w:val="2"/>
        </w:numPr>
        <w:jc w:val="both"/>
        <w:rPr>
          <w:rFonts w:ascii="Arial" w:hAnsi="Arial" w:cs="Arial"/>
          <w:b/>
          <w:sz w:val="24"/>
          <w:szCs w:val="24"/>
        </w:rPr>
      </w:pPr>
      <w:r w:rsidRPr="007C7A96">
        <w:rPr>
          <w:rFonts w:ascii="Arial" w:hAnsi="Arial" w:cs="Arial"/>
          <w:b/>
          <w:sz w:val="24"/>
          <w:szCs w:val="24"/>
        </w:rPr>
        <w:t xml:space="preserve">Das Betreten </w:t>
      </w:r>
      <w:r w:rsidR="00113958" w:rsidRPr="007C7A96">
        <w:rPr>
          <w:rFonts w:ascii="Arial" w:hAnsi="Arial" w:cs="Arial"/>
          <w:b/>
          <w:sz w:val="24"/>
          <w:szCs w:val="24"/>
        </w:rPr>
        <w:t xml:space="preserve">sowie die Nutzung </w:t>
      </w:r>
      <w:r w:rsidRPr="007C7A96">
        <w:rPr>
          <w:rFonts w:ascii="Arial" w:hAnsi="Arial" w:cs="Arial"/>
          <w:b/>
          <w:sz w:val="24"/>
          <w:szCs w:val="24"/>
        </w:rPr>
        <w:t>der Umkleiden</w:t>
      </w:r>
      <w:r w:rsidR="00A650D2" w:rsidRPr="00A650D2">
        <w:rPr>
          <w:rFonts w:ascii="Arial" w:hAnsi="Arial" w:cs="Arial"/>
          <w:b/>
          <w:sz w:val="24"/>
          <w:szCs w:val="24"/>
        </w:rPr>
        <w:t xml:space="preserve"> </w:t>
      </w:r>
      <w:proofErr w:type="gramStart"/>
      <w:r w:rsidR="00A650D2">
        <w:rPr>
          <w:rFonts w:ascii="Arial" w:hAnsi="Arial" w:cs="Arial"/>
          <w:b/>
          <w:sz w:val="24"/>
          <w:szCs w:val="24"/>
        </w:rPr>
        <w:t>ist</w:t>
      </w:r>
      <w:proofErr w:type="gramEnd"/>
      <w:r w:rsidR="00A650D2">
        <w:rPr>
          <w:rFonts w:ascii="Arial" w:hAnsi="Arial" w:cs="Arial"/>
          <w:b/>
          <w:sz w:val="24"/>
          <w:szCs w:val="24"/>
        </w:rPr>
        <w:t xml:space="preserve"> auf max. 10 Personen begrenzt.</w:t>
      </w:r>
      <w:r w:rsidRPr="007C7A96">
        <w:rPr>
          <w:rFonts w:ascii="Arial" w:hAnsi="Arial" w:cs="Arial"/>
          <w:b/>
          <w:sz w:val="24"/>
          <w:szCs w:val="24"/>
        </w:rPr>
        <w:t xml:space="preserve"> </w:t>
      </w:r>
      <w:r w:rsidR="00A650D2">
        <w:rPr>
          <w:rFonts w:ascii="Arial" w:hAnsi="Arial" w:cs="Arial"/>
          <w:b/>
          <w:sz w:val="24"/>
          <w:szCs w:val="24"/>
        </w:rPr>
        <w:t xml:space="preserve">Das Betreten sowie die Nutzung der </w:t>
      </w:r>
      <w:r w:rsidRPr="007C7A96">
        <w:rPr>
          <w:rFonts w:ascii="Arial" w:hAnsi="Arial" w:cs="Arial"/>
          <w:b/>
          <w:sz w:val="24"/>
          <w:szCs w:val="24"/>
        </w:rPr>
        <w:t xml:space="preserve">Toilettenräume ist nur einzelnen Personen gestattet. </w:t>
      </w:r>
      <w:r w:rsidR="00ED39C5" w:rsidRPr="00251E59">
        <w:rPr>
          <w:rFonts w:ascii="Arial" w:hAnsi="Arial" w:cs="Arial"/>
          <w:b/>
          <w:sz w:val="24"/>
          <w:szCs w:val="24"/>
        </w:rPr>
        <w:t>Duschen dürfen genutzt werden unter der Voraussetzung, dass max.</w:t>
      </w:r>
      <w:r w:rsidR="00ED39C5">
        <w:rPr>
          <w:rFonts w:ascii="Arial" w:hAnsi="Arial" w:cs="Arial"/>
          <w:b/>
          <w:sz w:val="24"/>
          <w:szCs w:val="24"/>
        </w:rPr>
        <w:t xml:space="preserve"> 2 Sportler </w:t>
      </w:r>
      <w:r w:rsidR="00ED39C5" w:rsidRPr="00251E59">
        <w:rPr>
          <w:rFonts w:ascii="Arial" w:hAnsi="Arial" w:cs="Arial"/>
          <w:b/>
          <w:sz w:val="24"/>
          <w:szCs w:val="24"/>
        </w:rPr>
        <w:t>den Duschraum betreten und diese der gleichen Trainingsgruppe angehören!</w:t>
      </w:r>
      <w:r w:rsidR="00ED39C5">
        <w:t xml:space="preserve">        </w:t>
      </w:r>
    </w:p>
    <w:p w:rsidR="00AB345D" w:rsidRPr="007C7A96" w:rsidRDefault="009E29B8" w:rsidP="007D0613">
      <w:pPr>
        <w:pStyle w:val="Listenabsatz"/>
        <w:numPr>
          <w:ilvl w:val="0"/>
          <w:numId w:val="2"/>
        </w:numPr>
        <w:jc w:val="both"/>
        <w:rPr>
          <w:rFonts w:ascii="Arial" w:hAnsi="Arial" w:cs="Arial"/>
          <w:b/>
          <w:sz w:val="24"/>
          <w:szCs w:val="24"/>
        </w:rPr>
      </w:pPr>
      <w:r w:rsidRPr="007C7A96">
        <w:rPr>
          <w:rFonts w:ascii="Arial" w:hAnsi="Arial" w:cs="Arial"/>
          <w:b/>
          <w:sz w:val="24"/>
          <w:szCs w:val="24"/>
        </w:rPr>
        <w:t>Bei Nichtbeachtung der geltenden Bestimmungen und dieses Konzeptes behält sich der Vorstand vor, Maßnahmen gegen Mitglieder einzuleiten, die bis zum Vereinsausschluss führen können.</w:t>
      </w:r>
    </w:p>
    <w:p w:rsidR="00AB345D" w:rsidRPr="00AB345D" w:rsidRDefault="00AB345D" w:rsidP="00AB345D">
      <w:pPr>
        <w:pStyle w:val="Listenabsatz"/>
        <w:jc w:val="both"/>
        <w:rPr>
          <w:rFonts w:ascii="Arial" w:hAnsi="Arial" w:cs="Arial"/>
          <w:sz w:val="24"/>
          <w:szCs w:val="24"/>
        </w:rPr>
      </w:pPr>
    </w:p>
    <w:p w:rsidR="00AB345D" w:rsidRDefault="00006F3F">
      <w:pPr>
        <w:pStyle w:val="Listenabsatz"/>
        <w:jc w:val="both"/>
        <w:rPr>
          <w:rFonts w:ascii="Arial" w:hAnsi="Arial" w:cs="Arial"/>
          <w:b/>
          <w:sz w:val="24"/>
          <w:szCs w:val="24"/>
        </w:rPr>
      </w:pPr>
      <w:r>
        <w:rPr>
          <w:rFonts w:ascii="Arial" w:hAnsi="Arial" w:cs="Arial"/>
          <w:b/>
          <w:sz w:val="24"/>
          <w:szCs w:val="24"/>
        </w:rPr>
        <w:t>Für den Vorstand</w:t>
      </w:r>
    </w:p>
    <w:p w:rsidR="00006F3F" w:rsidRDefault="00006F3F">
      <w:pPr>
        <w:pStyle w:val="Listenabsatz"/>
        <w:jc w:val="both"/>
        <w:rPr>
          <w:rFonts w:ascii="Arial" w:hAnsi="Arial" w:cs="Arial"/>
          <w:b/>
          <w:sz w:val="24"/>
          <w:szCs w:val="24"/>
        </w:rPr>
      </w:pPr>
    </w:p>
    <w:p w:rsidR="00006F3F" w:rsidRDefault="00006F3F">
      <w:pPr>
        <w:pStyle w:val="Listenabsatz"/>
        <w:jc w:val="both"/>
        <w:rPr>
          <w:rFonts w:ascii="Arial" w:hAnsi="Arial" w:cs="Arial"/>
          <w:b/>
          <w:sz w:val="24"/>
          <w:szCs w:val="24"/>
        </w:rPr>
      </w:pPr>
    </w:p>
    <w:p w:rsidR="00006F3F" w:rsidRDefault="00006F3F">
      <w:pPr>
        <w:pStyle w:val="Listenabsatz"/>
        <w:jc w:val="both"/>
        <w:rPr>
          <w:rFonts w:ascii="Arial" w:hAnsi="Arial" w:cs="Arial"/>
          <w:b/>
          <w:sz w:val="24"/>
          <w:szCs w:val="24"/>
        </w:rPr>
      </w:pPr>
      <w:r>
        <w:rPr>
          <w:rFonts w:ascii="Arial" w:hAnsi="Arial" w:cs="Arial"/>
          <w:b/>
          <w:sz w:val="24"/>
          <w:szCs w:val="24"/>
        </w:rPr>
        <w:t>Dr. Heinz Pollman</w:t>
      </w:r>
      <w:r w:rsidR="00F06EBB">
        <w:rPr>
          <w:rFonts w:ascii="Arial" w:hAnsi="Arial" w:cs="Arial"/>
          <w:b/>
          <w:sz w:val="24"/>
          <w:szCs w:val="24"/>
        </w:rPr>
        <w:t>n</w:t>
      </w:r>
    </w:p>
    <w:p w:rsidR="00DB0EC8" w:rsidRDefault="00DB0EC8">
      <w:pPr>
        <w:pStyle w:val="Listenabsatz"/>
        <w:jc w:val="both"/>
        <w:rPr>
          <w:rFonts w:ascii="Arial" w:hAnsi="Arial" w:cs="Arial"/>
          <w:b/>
          <w:sz w:val="24"/>
          <w:szCs w:val="24"/>
        </w:rPr>
      </w:pPr>
    </w:p>
    <w:p w:rsidR="00DB0EC8" w:rsidRDefault="00DB0EC8">
      <w:pPr>
        <w:pStyle w:val="Listenabsatz"/>
        <w:jc w:val="both"/>
        <w:rPr>
          <w:rFonts w:ascii="Arial" w:hAnsi="Arial" w:cs="Arial"/>
          <w:b/>
          <w:sz w:val="24"/>
          <w:szCs w:val="24"/>
        </w:rPr>
      </w:pPr>
    </w:p>
    <w:p w:rsidR="00DB0EC8" w:rsidRDefault="00DB0EC8">
      <w:pPr>
        <w:pStyle w:val="Listenabsatz"/>
        <w:jc w:val="both"/>
        <w:rPr>
          <w:rFonts w:ascii="Arial" w:hAnsi="Arial" w:cs="Arial"/>
          <w:b/>
          <w:sz w:val="24"/>
          <w:szCs w:val="24"/>
        </w:rPr>
      </w:pPr>
    </w:p>
    <w:p w:rsidR="00DB0EC8" w:rsidRDefault="00DB0EC8">
      <w:pPr>
        <w:pStyle w:val="Listenabsatz"/>
        <w:jc w:val="both"/>
        <w:rPr>
          <w:rFonts w:ascii="Arial" w:hAnsi="Arial" w:cs="Arial"/>
          <w:b/>
          <w:sz w:val="24"/>
          <w:szCs w:val="24"/>
        </w:rPr>
      </w:pPr>
    </w:p>
    <w:p w:rsidR="00DB0EC8" w:rsidRDefault="00DB0EC8">
      <w:pPr>
        <w:pStyle w:val="Listenabsatz"/>
        <w:jc w:val="both"/>
        <w:rPr>
          <w:rFonts w:ascii="Arial" w:hAnsi="Arial" w:cs="Arial"/>
          <w:b/>
          <w:sz w:val="24"/>
          <w:szCs w:val="24"/>
        </w:rPr>
      </w:pPr>
    </w:p>
    <w:p w:rsidR="00877071" w:rsidRPr="00877071" w:rsidRDefault="00877071" w:rsidP="00877071">
      <w:pPr>
        <w:jc w:val="center"/>
        <w:rPr>
          <w:rFonts w:ascii="Arial" w:hAnsi="Arial" w:cs="Arial"/>
          <w:b/>
          <w:sz w:val="40"/>
          <w:szCs w:val="40"/>
        </w:rPr>
      </w:pPr>
      <w:r w:rsidRPr="00877071">
        <w:rPr>
          <w:rFonts w:ascii="Arial" w:hAnsi="Arial" w:cs="Arial"/>
          <w:b/>
          <w:sz w:val="40"/>
          <w:szCs w:val="40"/>
        </w:rPr>
        <w:t>Hygienekonzept WSV Koblenz-Metternich</w:t>
      </w:r>
    </w:p>
    <w:p w:rsidR="00877071" w:rsidRDefault="00877071">
      <w:pPr>
        <w:pStyle w:val="Listenabsatz"/>
        <w:jc w:val="both"/>
        <w:rPr>
          <w:rFonts w:ascii="Arial" w:hAnsi="Arial" w:cs="Arial"/>
          <w:b/>
          <w:sz w:val="24"/>
          <w:szCs w:val="24"/>
        </w:rPr>
      </w:pPr>
    </w:p>
    <w:p w:rsidR="00721FA0" w:rsidRDefault="00721FA0">
      <w:pPr>
        <w:pStyle w:val="Listenabsatz"/>
        <w:jc w:val="both"/>
        <w:rPr>
          <w:rFonts w:ascii="Arial" w:hAnsi="Arial" w:cs="Arial"/>
          <w:b/>
          <w:sz w:val="24"/>
          <w:szCs w:val="24"/>
        </w:rPr>
      </w:pPr>
    </w:p>
    <w:p w:rsidR="00DB0EC8" w:rsidRDefault="00DB0EC8">
      <w:pPr>
        <w:pStyle w:val="Listenabsatz"/>
        <w:jc w:val="both"/>
        <w:rPr>
          <w:rFonts w:ascii="Arial" w:hAnsi="Arial" w:cs="Arial"/>
          <w:b/>
          <w:sz w:val="24"/>
          <w:szCs w:val="24"/>
        </w:rPr>
      </w:pPr>
    </w:p>
    <w:p w:rsidR="006900C3" w:rsidRPr="00877071" w:rsidRDefault="006900C3" w:rsidP="000E0293">
      <w:pPr>
        <w:pStyle w:val="Listenabsatz"/>
        <w:jc w:val="both"/>
        <w:rPr>
          <w:rFonts w:ascii="Arial" w:hAnsi="Arial" w:cs="Arial"/>
          <w:b/>
          <w:sz w:val="28"/>
          <w:szCs w:val="28"/>
        </w:rPr>
      </w:pPr>
      <w:r w:rsidRPr="00877071">
        <w:rPr>
          <w:rFonts w:ascii="Arial" w:hAnsi="Arial" w:cs="Arial"/>
          <w:b/>
          <w:sz w:val="28"/>
          <w:szCs w:val="28"/>
        </w:rPr>
        <w:t>Verhalten im Innenbereich</w:t>
      </w:r>
      <w:r w:rsidR="000E0293">
        <w:rPr>
          <w:rFonts w:ascii="Arial" w:hAnsi="Arial" w:cs="Arial"/>
          <w:b/>
          <w:sz w:val="28"/>
          <w:szCs w:val="28"/>
        </w:rPr>
        <w:t xml:space="preserve"> </w:t>
      </w:r>
      <w:r w:rsidRPr="00877071">
        <w:rPr>
          <w:rFonts w:ascii="Arial" w:hAnsi="Arial" w:cs="Arial"/>
          <w:b/>
          <w:sz w:val="28"/>
          <w:szCs w:val="28"/>
        </w:rPr>
        <w:t>(Kraftraum, auf dem Saal sowie in den Bootshallen)</w:t>
      </w:r>
      <w:r w:rsidR="000E0293" w:rsidRPr="000E0293">
        <w:rPr>
          <w:rFonts w:ascii="Arial" w:hAnsi="Arial" w:cs="Arial"/>
          <w:b/>
          <w:sz w:val="28"/>
          <w:szCs w:val="28"/>
        </w:rPr>
        <w:t xml:space="preserve"> </w:t>
      </w:r>
      <w:r w:rsidR="000E0293">
        <w:rPr>
          <w:rFonts w:ascii="Arial" w:hAnsi="Arial" w:cs="Arial"/>
          <w:b/>
          <w:sz w:val="28"/>
          <w:szCs w:val="28"/>
        </w:rPr>
        <w:t>und im Außenbereich (insbesondere Geräte Außensportanlage)</w:t>
      </w:r>
    </w:p>
    <w:p w:rsidR="00721FA0" w:rsidRDefault="00721FA0">
      <w:pPr>
        <w:pStyle w:val="Listenabsatz"/>
        <w:jc w:val="both"/>
        <w:rPr>
          <w:rFonts w:ascii="Arial" w:hAnsi="Arial" w:cs="Arial"/>
          <w:b/>
          <w:sz w:val="24"/>
          <w:szCs w:val="24"/>
        </w:rPr>
      </w:pPr>
    </w:p>
    <w:p w:rsidR="00DB0EC8" w:rsidRPr="007C7A96" w:rsidRDefault="00DB0EC8" w:rsidP="007C7A96">
      <w:pPr>
        <w:jc w:val="both"/>
        <w:rPr>
          <w:rFonts w:ascii="Arial" w:hAnsi="Arial" w:cs="Arial"/>
          <w:b/>
          <w:sz w:val="24"/>
          <w:szCs w:val="24"/>
        </w:rPr>
      </w:pPr>
    </w:p>
    <w:p w:rsidR="00721FA0" w:rsidRPr="00721FA0" w:rsidRDefault="00721FA0" w:rsidP="00721FA0">
      <w:pPr>
        <w:pStyle w:val="Listenabsatz"/>
        <w:jc w:val="both"/>
        <w:rPr>
          <w:rFonts w:ascii="Arial" w:hAnsi="Arial" w:cs="Arial"/>
          <w:b/>
          <w:sz w:val="24"/>
          <w:szCs w:val="24"/>
          <w:u w:val="single"/>
        </w:rPr>
      </w:pPr>
      <w:r w:rsidRPr="00721FA0">
        <w:rPr>
          <w:rFonts w:ascii="Arial" w:hAnsi="Arial" w:cs="Arial"/>
          <w:b/>
          <w:sz w:val="24"/>
          <w:szCs w:val="24"/>
          <w:u w:val="single"/>
        </w:rPr>
        <w:t>Kraftraum:</w:t>
      </w:r>
    </w:p>
    <w:p w:rsidR="006900C3" w:rsidRDefault="006900C3" w:rsidP="006900C3">
      <w:pPr>
        <w:pStyle w:val="Listenabsatz"/>
        <w:numPr>
          <w:ilvl w:val="0"/>
          <w:numId w:val="3"/>
        </w:numPr>
        <w:jc w:val="both"/>
        <w:rPr>
          <w:rFonts w:ascii="Arial" w:hAnsi="Arial" w:cs="Arial"/>
          <w:b/>
          <w:sz w:val="24"/>
          <w:szCs w:val="24"/>
        </w:rPr>
      </w:pPr>
      <w:r>
        <w:rPr>
          <w:rFonts w:ascii="Arial" w:hAnsi="Arial" w:cs="Arial"/>
          <w:b/>
          <w:sz w:val="24"/>
          <w:szCs w:val="24"/>
        </w:rPr>
        <w:t>Die Nutzung des Kraftraumes ist</w:t>
      </w:r>
      <w:r w:rsidR="00877071">
        <w:rPr>
          <w:rFonts w:ascii="Arial" w:hAnsi="Arial" w:cs="Arial"/>
          <w:b/>
          <w:sz w:val="24"/>
          <w:szCs w:val="24"/>
        </w:rPr>
        <w:t xml:space="preserve"> mit max. </w:t>
      </w:r>
      <w:ins w:id="0" w:author="Dirk Rombelsheim" w:date="2020-09-25T08:42:00Z">
        <w:r w:rsidR="002534F2">
          <w:rPr>
            <w:rFonts w:ascii="Arial" w:hAnsi="Arial" w:cs="Arial"/>
            <w:b/>
            <w:sz w:val="24"/>
            <w:szCs w:val="24"/>
          </w:rPr>
          <w:t>8</w:t>
        </w:r>
      </w:ins>
      <w:del w:id="1" w:author="Dirk Rombelsheim" w:date="2020-09-25T08:42:00Z">
        <w:r w:rsidR="00ED39C5" w:rsidDel="002534F2">
          <w:rPr>
            <w:rFonts w:ascii="Arial" w:hAnsi="Arial" w:cs="Arial"/>
            <w:b/>
            <w:sz w:val="24"/>
            <w:szCs w:val="24"/>
          </w:rPr>
          <w:delText>4</w:delText>
        </w:r>
      </w:del>
      <w:r w:rsidR="00877071">
        <w:rPr>
          <w:rFonts w:ascii="Arial" w:hAnsi="Arial" w:cs="Arial"/>
          <w:b/>
          <w:sz w:val="24"/>
          <w:szCs w:val="24"/>
        </w:rPr>
        <w:t xml:space="preserve"> Sportler</w:t>
      </w:r>
      <w:r w:rsidR="00EB3C13">
        <w:rPr>
          <w:rFonts w:ascii="Arial" w:hAnsi="Arial" w:cs="Arial"/>
          <w:b/>
          <w:sz w:val="24"/>
          <w:szCs w:val="24"/>
        </w:rPr>
        <w:t>n/i</w:t>
      </w:r>
      <w:r w:rsidR="00877071">
        <w:rPr>
          <w:rFonts w:ascii="Arial" w:hAnsi="Arial" w:cs="Arial"/>
          <w:b/>
          <w:sz w:val="24"/>
          <w:szCs w:val="24"/>
        </w:rPr>
        <w:t>nnen</w:t>
      </w:r>
      <w:r>
        <w:rPr>
          <w:rFonts w:ascii="Arial" w:hAnsi="Arial" w:cs="Arial"/>
          <w:b/>
          <w:sz w:val="24"/>
          <w:szCs w:val="24"/>
        </w:rPr>
        <w:t xml:space="preserve"> gleichzeitig zulässig. </w:t>
      </w:r>
    </w:p>
    <w:p w:rsidR="00877071" w:rsidRPr="00EB3C13" w:rsidRDefault="00877071" w:rsidP="00EB3C13">
      <w:pPr>
        <w:pStyle w:val="Listenabsatz"/>
        <w:numPr>
          <w:ilvl w:val="0"/>
          <w:numId w:val="3"/>
        </w:numPr>
        <w:jc w:val="both"/>
        <w:rPr>
          <w:rFonts w:ascii="Arial" w:hAnsi="Arial" w:cs="Arial"/>
          <w:b/>
          <w:sz w:val="24"/>
          <w:szCs w:val="24"/>
        </w:rPr>
      </w:pPr>
      <w:r>
        <w:rPr>
          <w:rFonts w:ascii="Arial" w:hAnsi="Arial" w:cs="Arial"/>
          <w:b/>
          <w:sz w:val="24"/>
          <w:szCs w:val="24"/>
        </w:rPr>
        <w:t>Nach Ankunft bzw. vor Trainingsbeginn haben sich die Sportler</w:t>
      </w:r>
      <w:r w:rsidR="00EB3C13">
        <w:rPr>
          <w:rFonts w:ascii="Arial" w:hAnsi="Arial" w:cs="Arial"/>
          <w:b/>
          <w:sz w:val="24"/>
          <w:szCs w:val="24"/>
        </w:rPr>
        <w:t>/i</w:t>
      </w:r>
      <w:r>
        <w:rPr>
          <w:rFonts w:ascii="Arial" w:hAnsi="Arial" w:cs="Arial"/>
          <w:b/>
          <w:sz w:val="24"/>
          <w:szCs w:val="24"/>
        </w:rPr>
        <w:t>nnen die Hände zu waschen oder mit bereitstehendem Mittel zu desinfizieren.</w:t>
      </w:r>
      <w:r w:rsidR="00EB3C13">
        <w:rPr>
          <w:rFonts w:ascii="Arial" w:hAnsi="Arial" w:cs="Arial"/>
          <w:b/>
          <w:sz w:val="24"/>
          <w:szCs w:val="24"/>
        </w:rPr>
        <w:t xml:space="preserve"> </w:t>
      </w:r>
      <w:r w:rsidRPr="00EB3C13">
        <w:rPr>
          <w:rFonts w:ascii="Arial" w:hAnsi="Arial" w:cs="Arial"/>
          <w:b/>
          <w:sz w:val="24"/>
          <w:szCs w:val="24"/>
        </w:rPr>
        <w:t>Gleiches gilt nach dem Training.</w:t>
      </w:r>
    </w:p>
    <w:p w:rsidR="006900C3" w:rsidRDefault="006900C3" w:rsidP="006900C3">
      <w:pPr>
        <w:pStyle w:val="Listenabsatz"/>
        <w:numPr>
          <w:ilvl w:val="0"/>
          <w:numId w:val="3"/>
        </w:numPr>
        <w:jc w:val="both"/>
        <w:rPr>
          <w:rFonts w:ascii="Arial" w:hAnsi="Arial" w:cs="Arial"/>
          <w:b/>
          <w:sz w:val="24"/>
          <w:szCs w:val="24"/>
        </w:rPr>
      </w:pPr>
      <w:r>
        <w:rPr>
          <w:rFonts w:ascii="Arial" w:hAnsi="Arial" w:cs="Arial"/>
          <w:b/>
          <w:sz w:val="24"/>
          <w:szCs w:val="24"/>
        </w:rPr>
        <w:t>Sämtliche Geräte, Matten,</w:t>
      </w:r>
      <w:r w:rsidR="00877071">
        <w:rPr>
          <w:rFonts w:ascii="Arial" w:hAnsi="Arial" w:cs="Arial"/>
          <w:b/>
          <w:sz w:val="24"/>
          <w:szCs w:val="24"/>
        </w:rPr>
        <w:t xml:space="preserve"> Stangen, Bänke, sonstige Trainingsmaterialien und genutzte</w:t>
      </w:r>
      <w:r>
        <w:rPr>
          <w:rFonts w:ascii="Arial" w:hAnsi="Arial" w:cs="Arial"/>
          <w:b/>
          <w:sz w:val="24"/>
          <w:szCs w:val="24"/>
        </w:rPr>
        <w:t xml:space="preserve"> Flächen sind </w:t>
      </w:r>
      <w:r w:rsidRPr="00877071">
        <w:rPr>
          <w:rFonts w:ascii="Arial" w:hAnsi="Arial" w:cs="Arial"/>
          <w:b/>
          <w:sz w:val="24"/>
          <w:szCs w:val="24"/>
          <w:u w:val="single"/>
        </w:rPr>
        <w:t>vor und nach der Nutzung</w:t>
      </w:r>
      <w:r>
        <w:rPr>
          <w:rFonts w:ascii="Arial" w:hAnsi="Arial" w:cs="Arial"/>
          <w:b/>
          <w:sz w:val="24"/>
          <w:szCs w:val="24"/>
        </w:rPr>
        <w:t xml:space="preserve"> zu desinfizieren oder mindestens mit einem viruziden Mittel zu reinigen.</w:t>
      </w:r>
      <w:r w:rsidR="00877071">
        <w:rPr>
          <w:rFonts w:ascii="Arial" w:hAnsi="Arial" w:cs="Arial"/>
          <w:b/>
          <w:sz w:val="24"/>
          <w:szCs w:val="24"/>
        </w:rPr>
        <w:t xml:space="preserve"> Dies gilt </w:t>
      </w:r>
      <w:r w:rsidR="000E0293">
        <w:rPr>
          <w:rFonts w:ascii="Arial" w:hAnsi="Arial" w:cs="Arial"/>
          <w:b/>
          <w:sz w:val="24"/>
          <w:szCs w:val="24"/>
        </w:rPr>
        <w:t>ganz besonders</w:t>
      </w:r>
      <w:r w:rsidR="00877071">
        <w:rPr>
          <w:rFonts w:ascii="Arial" w:hAnsi="Arial" w:cs="Arial"/>
          <w:b/>
          <w:sz w:val="24"/>
          <w:szCs w:val="24"/>
        </w:rPr>
        <w:t xml:space="preserve"> für die</w:t>
      </w:r>
      <w:r w:rsidR="00EB3C13">
        <w:rPr>
          <w:rFonts w:ascii="Arial" w:hAnsi="Arial" w:cs="Arial"/>
          <w:b/>
          <w:sz w:val="24"/>
          <w:szCs w:val="24"/>
        </w:rPr>
        <w:t xml:space="preserve"> Flächen der</w:t>
      </w:r>
      <w:r w:rsidR="00877071">
        <w:rPr>
          <w:rFonts w:ascii="Arial" w:hAnsi="Arial" w:cs="Arial"/>
          <w:b/>
          <w:sz w:val="24"/>
          <w:szCs w:val="24"/>
        </w:rPr>
        <w:t xml:space="preserve"> Zugbänke</w:t>
      </w:r>
      <w:r w:rsidR="00721FA0">
        <w:rPr>
          <w:rFonts w:ascii="Arial" w:hAnsi="Arial" w:cs="Arial"/>
          <w:b/>
          <w:sz w:val="24"/>
          <w:szCs w:val="24"/>
        </w:rPr>
        <w:t>.</w:t>
      </w:r>
    </w:p>
    <w:p w:rsidR="00EB3C13" w:rsidRDefault="00877071" w:rsidP="00EB3C13">
      <w:pPr>
        <w:pStyle w:val="Listenabsatz"/>
        <w:numPr>
          <w:ilvl w:val="0"/>
          <w:numId w:val="3"/>
        </w:numPr>
        <w:jc w:val="both"/>
        <w:rPr>
          <w:rFonts w:ascii="Arial" w:hAnsi="Arial" w:cs="Arial"/>
          <w:b/>
          <w:sz w:val="24"/>
          <w:szCs w:val="24"/>
        </w:rPr>
      </w:pPr>
      <w:r>
        <w:rPr>
          <w:rFonts w:ascii="Arial" w:hAnsi="Arial" w:cs="Arial"/>
          <w:b/>
          <w:sz w:val="24"/>
          <w:szCs w:val="24"/>
        </w:rPr>
        <w:t>Jede</w:t>
      </w:r>
      <w:r w:rsidR="00EB3C13">
        <w:rPr>
          <w:rFonts w:ascii="Arial" w:hAnsi="Arial" w:cs="Arial"/>
          <w:b/>
          <w:sz w:val="24"/>
          <w:szCs w:val="24"/>
        </w:rPr>
        <w:t>/r Sportler/i</w:t>
      </w:r>
      <w:r>
        <w:rPr>
          <w:rFonts w:ascii="Arial" w:hAnsi="Arial" w:cs="Arial"/>
          <w:b/>
          <w:sz w:val="24"/>
          <w:szCs w:val="24"/>
        </w:rPr>
        <w:t xml:space="preserve">n </w:t>
      </w:r>
      <w:r w:rsidR="00EB3C13">
        <w:rPr>
          <w:rFonts w:ascii="Arial" w:hAnsi="Arial" w:cs="Arial"/>
          <w:b/>
          <w:sz w:val="24"/>
          <w:szCs w:val="24"/>
        </w:rPr>
        <w:t>hat sich leserlich in die ausliegende Liste einzutragen. Es muss hierbei ein Rückschluss auf den/die Sportler/in möglich sein, um evtl. Infektionsketten erkennen zu können. Daher sind sämtlich Angaben (Zeit, Anwesende, Beginn, Ende, Name) leserlich einzutragen.</w:t>
      </w:r>
      <w:r w:rsidR="000E0293">
        <w:rPr>
          <w:rFonts w:ascii="Arial" w:hAnsi="Arial" w:cs="Arial"/>
          <w:b/>
          <w:sz w:val="24"/>
          <w:szCs w:val="24"/>
        </w:rPr>
        <w:t xml:space="preserve"> Hierbei ist auch zu vermerken, wo trainiert wurde.</w:t>
      </w:r>
    </w:p>
    <w:p w:rsidR="00721FA0" w:rsidRDefault="00721FA0" w:rsidP="00721FA0">
      <w:pPr>
        <w:pStyle w:val="Listenabsatz"/>
        <w:ind w:left="1080"/>
        <w:jc w:val="both"/>
        <w:rPr>
          <w:rFonts w:ascii="Arial" w:hAnsi="Arial" w:cs="Arial"/>
          <w:b/>
          <w:sz w:val="24"/>
          <w:szCs w:val="24"/>
        </w:rPr>
      </w:pPr>
    </w:p>
    <w:p w:rsidR="00DB0EC8" w:rsidRDefault="00DB0EC8" w:rsidP="00721FA0">
      <w:pPr>
        <w:pStyle w:val="Listenabsatz"/>
        <w:ind w:left="1080"/>
        <w:jc w:val="both"/>
        <w:rPr>
          <w:rFonts w:ascii="Arial" w:hAnsi="Arial" w:cs="Arial"/>
          <w:b/>
          <w:sz w:val="24"/>
          <w:szCs w:val="24"/>
        </w:rPr>
      </w:pPr>
    </w:p>
    <w:p w:rsidR="00721FA0" w:rsidRDefault="00721FA0" w:rsidP="00721FA0">
      <w:pPr>
        <w:spacing w:after="0" w:line="240" w:lineRule="auto"/>
        <w:ind w:left="720"/>
        <w:jc w:val="both"/>
        <w:rPr>
          <w:rFonts w:ascii="Arial" w:hAnsi="Arial" w:cs="Arial"/>
          <w:b/>
          <w:sz w:val="24"/>
          <w:szCs w:val="24"/>
          <w:u w:val="single"/>
        </w:rPr>
      </w:pPr>
      <w:r w:rsidRPr="00721FA0">
        <w:rPr>
          <w:rFonts w:ascii="Arial" w:hAnsi="Arial" w:cs="Arial"/>
          <w:b/>
          <w:sz w:val="24"/>
          <w:szCs w:val="24"/>
          <w:u w:val="single"/>
        </w:rPr>
        <w:t>Außensportanlage:</w:t>
      </w:r>
    </w:p>
    <w:p w:rsidR="000E0293" w:rsidRPr="00721FA0" w:rsidRDefault="000E0293" w:rsidP="00721FA0">
      <w:pPr>
        <w:pStyle w:val="Listenabsatz"/>
        <w:numPr>
          <w:ilvl w:val="0"/>
          <w:numId w:val="3"/>
        </w:numPr>
        <w:jc w:val="both"/>
        <w:rPr>
          <w:rFonts w:ascii="Arial" w:hAnsi="Arial" w:cs="Arial"/>
          <w:b/>
          <w:sz w:val="24"/>
          <w:szCs w:val="24"/>
          <w:u w:val="single"/>
        </w:rPr>
      </w:pPr>
      <w:r w:rsidRPr="00721FA0">
        <w:rPr>
          <w:rFonts w:ascii="Arial" w:hAnsi="Arial" w:cs="Arial"/>
          <w:b/>
          <w:sz w:val="24"/>
          <w:szCs w:val="24"/>
        </w:rPr>
        <w:t>Das Training auf der Außensportanlage und dem sonstigen Außengelände ist</w:t>
      </w:r>
      <w:r w:rsidR="00805479">
        <w:rPr>
          <w:rFonts w:ascii="Arial" w:hAnsi="Arial" w:cs="Arial"/>
          <w:b/>
          <w:sz w:val="24"/>
          <w:szCs w:val="24"/>
        </w:rPr>
        <w:t xml:space="preserve"> in Gruppen bis zu </w:t>
      </w:r>
      <w:r w:rsidR="00CA7B6C">
        <w:rPr>
          <w:rFonts w:ascii="Arial" w:hAnsi="Arial" w:cs="Arial"/>
          <w:b/>
          <w:sz w:val="24"/>
          <w:szCs w:val="24"/>
        </w:rPr>
        <w:t>3</w:t>
      </w:r>
      <w:r w:rsidR="00805479">
        <w:rPr>
          <w:rFonts w:ascii="Arial" w:hAnsi="Arial" w:cs="Arial"/>
          <w:b/>
          <w:sz w:val="24"/>
          <w:szCs w:val="24"/>
        </w:rPr>
        <w:t xml:space="preserve">0 Personen auch ohne Abstandswahrung möglich; jedoch sollte möglichst Abstand beachtet werden. Ab Gruppen mit mehr als </w:t>
      </w:r>
      <w:r w:rsidR="00CA7B6C">
        <w:rPr>
          <w:rFonts w:ascii="Arial" w:hAnsi="Arial" w:cs="Arial"/>
          <w:b/>
          <w:sz w:val="24"/>
          <w:szCs w:val="24"/>
        </w:rPr>
        <w:t>3</w:t>
      </w:r>
      <w:r w:rsidR="00805479">
        <w:rPr>
          <w:rFonts w:ascii="Arial" w:hAnsi="Arial" w:cs="Arial"/>
          <w:b/>
          <w:sz w:val="24"/>
          <w:szCs w:val="24"/>
        </w:rPr>
        <w:t>0</w:t>
      </w:r>
      <w:r w:rsidR="00A650D2">
        <w:rPr>
          <w:rFonts w:ascii="Arial" w:hAnsi="Arial" w:cs="Arial"/>
          <w:b/>
          <w:sz w:val="24"/>
          <w:szCs w:val="24"/>
        </w:rPr>
        <w:t xml:space="preserve"> </w:t>
      </w:r>
      <w:r w:rsidR="00805479">
        <w:rPr>
          <w:rFonts w:ascii="Arial" w:hAnsi="Arial" w:cs="Arial"/>
          <w:b/>
          <w:sz w:val="24"/>
          <w:szCs w:val="24"/>
        </w:rPr>
        <w:t>Personen ist ein</w:t>
      </w:r>
      <w:r w:rsidRPr="00721FA0">
        <w:rPr>
          <w:rFonts w:ascii="Arial" w:hAnsi="Arial" w:cs="Arial"/>
          <w:b/>
          <w:sz w:val="24"/>
          <w:szCs w:val="24"/>
        </w:rPr>
        <w:t xml:space="preserve"> Mindestabstand von 1,5 </w:t>
      </w:r>
      <w:r w:rsidR="00805479">
        <w:rPr>
          <w:rFonts w:ascii="Arial" w:hAnsi="Arial" w:cs="Arial"/>
          <w:b/>
          <w:sz w:val="24"/>
          <w:szCs w:val="24"/>
        </w:rPr>
        <w:t>einzuhalten.</w:t>
      </w:r>
    </w:p>
    <w:p w:rsidR="00721FA0" w:rsidRPr="00721FA0" w:rsidRDefault="00721FA0" w:rsidP="00721FA0">
      <w:pPr>
        <w:pStyle w:val="Listenabsatz"/>
        <w:numPr>
          <w:ilvl w:val="0"/>
          <w:numId w:val="3"/>
        </w:numPr>
        <w:jc w:val="both"/>
        <w:rPr>
          <w:rFonts w:ascii="Arial" w:hAnsi="Arial" w:cs="Arial"/>
          <w:b/>
          <w:sz w:val="24"/>
          <w:szCs w:val="24"/>
        </w:rPr>
      </w:pPr>
      <w:r>
        <w:rPr>
          <w:rFonts w:ascii="Arial" w:hAnsi="Arial" w:cs="Arial"/>
          <w:b/>
          <w:sz w:val="24"/>
          <w:szCs w:val="24"/>
        </w:rPr>
        <w:t xml:space="preserve">Nach Ankunft bzw. vor Trainingsbeginn haben sich die Sportler/innen die Hände zu waschen oder mit bereitstehendem Mittel (im Kraftraum) zu desinfizieren. </w:t>
      </w:r>
      <w:r w:rsidRPr="00EB3C13">
        <w:rPr>
          <w:rFonts w:ascii="Arial" w:hAnsi="Arial" w:cs="Arial"/>
          <w:b/>
          <w:sz w:val="24"/>
          <w:szCs w:val="24"/>
        </w:rPr>
        <w:t>Gleiches gilt nach dem Training.</w:t>
      </w:r>
    </w:p>
    <w:p w:rsidR="00721FA0" w:rsidRDefault="00721FA0" w:rsidP="00721FA0">
      <w:pPr>
        <w:pStyle w:val="Listenabsatz"/>
        <w:numPr>
          <w:ilvl w:val="0"/>
          <w:numId w:val="3"/>
        </w:numPr>
        <w:jc w:val="both"/>
        <w:rPr>
          <w:rFonts w:ascii="Arial" w:hAnsi="Arial" w:cs="Arial"/>
          <w:b/>
          <w:sz w:val="24"/>
          <w:szCs w:val="24"/>
        </w:rPr>
      </w:pPr>
      <w:r>
        <w:rPr>
          <w:rFonts w:ascii="Arial" w:hAnsi="Arial" w:cs="Arial"/>
          <w:b/>
          <w:sz w:val="24"/>
          <w:szCs w:val="24"/>
        </w:rPr>
        <w:t>Jede/r Sportler/in hat sich leserlich in die ausliegende Liste (im Kraftraum) einzutragen. Es muss hierbei ein Rückschluss auf jede/n Sportler möglich sein, um evtl. Infektionsketten erkennen zu können. Daher sind sämtlich Angaben (Zeit, Anwesende, Beginn, Ende, Name) leserlich einzutragen. Hierbei ist auch zu vermerken, wo trainiert wurde.</w:t>
      </w:r>
    </w:p>
    <w:p w:rsidR="00721FA0" w:rsidRDefault="00721FA0" w:rsidP="00721FA0">
      <w:pPr>
        <w:pStyle w:val="Listenabsatz"/>
        <w:numPr>
          <w:ilvl w:val="0"/>
          <w:numId w:val="3"/>
        </w:numPr>
        <w:spacing w:after="0" w:line="240" w:lineRule="auto"/>
        <w:ind w:left="1077" w:hanging="357"/>
        <w:jc w:val="both"/>
        <w:rPr>
          <w:rFonts w:ascii="Arial" w:hAnsi="Arial" w:cs="Arial"/>
          <w:b/>
          <w:sz w:val="24"/>
          <w:szCs w:val="24"/>
        </w:rPr>
      </w:pPr>
      <w:r>
        <w:rPr>
          <w:rFonts w:ascii="Arial" w:hAnsi="Arial" w:cs="Arial"/>
          <w:b/>
          <w:sz w:val="24"/>
          <w:szCs w:val="24"/>
        </w:rPr>
        <w:t xml:space="preserve">Sämtliche Geräte, Matten, Stangen, Bänke, sonstige Trainingsmaterialien und genutzte Flächen sind </w:t>
      </w:r>
      <w:r w:rsidRPr="00877071">
        <w:rPr>
          <w:rFonts w:ascii="Arial" w:hAnsi="Arial" w:cs="Arial"/>
          <w:b/>
          <w:sz w:val="24"/>
          <w:szCs w:val="24"/>
          <w:u w:val="single"/>
        </w:rPr>
        <w:t>vor und nach der Nutzung</w:t>
      </w:r>
      <w:r>
        <w:rPr>
          <w:rFonts w:ascii="Arial" w:hAnsi="Arial" w:cs="Arial"/>
          <w:b/>
          <w:sz w:val="24"/>
          <w:szCs w:val="24"/>
        </w:rPr>
        <w:t xml:space="preserve"> zu desinfizieren oder mindestens mit einem viruziden Mittel zu reinigen. Dies gilt ganz besonders für die Flächen der Stangen und sonstigen Außengeräte.</w:t>
      </w:r>
    </w:p>
    <w:p w:rsidR="00721FA0" w:rsidRDefault="00721FA0" w:rsidP="00721FA0">
      <w:pPr>
        <w:pStyle w:val="Listenabsatz"/>
        <w:spacing w:after="0" w:line="240" w:lineRule="auto"/>
        <w:ind w:left="1077"/>
        <w:jc w:val="both"/>
        <w:rPr>
          <w:rFonts w:ascii="Arial" w:hAnsi="Arial" w:cs="Arial"/>
          <w:b/>
          <w:sz w:val="24"/>
          <w:szCs w:val="24"/>
        </w:rPr>
      </w:pPr>
    </w:p>
    <w:p w:rsidR="00DB0EC8" w:rsidRDefault="00DB0EC8" w:rsidP="00721FA0">
      <w:pPr>
        <w:pStyle w:val="Listenabsatz"/>
        <w:spacing w:after="0" w:line="240" w:lineRule="auto"/>
        <w:ind w:left="1077"/>
        <w:jc w:val="both"/>
        <w:rPr>
          <w:rFonts w:ascii="Arial" w:hAnsi="Arial" w:cs="Arial"/>
          <w:b/>
          <w:sz w:val="24"/>
          <w:szCs w:val="24"/>
        </w:rPr>
      </w:pPr>
    </w:p>
    <w:p w:rsidR="00721FA0" w:rsidRDefault="00721FA0" w:rsidP="00721FA0">
      <w:pPr>
        <w:pStyle w:val="Listenabsatz"/>
        <w:spacing w:after="0" w:line="240" w:lineRule="auto"/>
        <w:ind w:left="1077"/>
        <w:jc w:val="both"/>
        <w:rPr>
          <w:rFonts w:ascii="Arial" w:hAnsi="Arial" w:cs="Arial"/>
          <w:b/>
          <w:sz w:val="24"/>
          <w:szCs w:val="24"/>
        </w:rPr>
      </w:pPr>
    </w:p>
    <w:p w:rsidR="00DB0EC8" w:rsidRDefault="00DB0EC8" w:rsidP="00C57D2C">
      <w:pPr>
        <w:spacing w:after="0" w:line="240" w:lineRule="auto"/>
        <w:ind w:left="720"/>
        <w:jc w:val="both"/>
        <w:rPr>
          <w:rFonts w:ascii="Arial" w:hAnsi="Arial" w:cs="Arial"/>
          <w:b/>
          <w:sz w:val="24"/>
          <w:szCs w:val="24"/>
          <w:u w:val="single"/>
        </w:rPr>
      </w:pPr>
    </w:p>
    <w:p w:rsidR="00C57D2C" w:rsidRDefault="00721FA0" w:rsidP="00C57D2C">
      <w:pPr>
        <w:spacing w:after="0" w:line="240" w:lineRule="auto"/>
        <w:ind w:left="720"/>
        <w:jc w:val="both"/>
        <w:rPr>
          <w:rFonts w:ascii="Arial" w:hAnsi="Arial" w:cs="Arial"/>
          <w:b/>
          <w:sz w:val="24"/>
          <w:szCs w:val="24"/>
          <w:u w:val="single"/>
        </w:rPr>
      </w:pPr>
      <w:r>
        <w:rPr>
          <w:rFonts w:ascii="Arial" w:hAnsi="Arial" w:cs="Arial"/>
          <w:b/>
          <w:sz w:val="24"/>
          <w:szCs w:val="24"/>
          <w:u w:val="single"/>
        </w:rPr>
        <w:t>Saal:</w:t>
      </w:r>
    </w:p>
    <w:p w:rsidR="00721FA0" w:rsidRPr="00C57D2C" w:rsidRDefault="00721FA0" w:rsidP="00C57D2C">
      <w:pPr>
        <w:pStyle w:val="Listenabsatz"/>
        <w:numPr>
          <w:ilvl w:val="0"/>
          <w:numId w:val="3"/>
        </w:numPr>
        <w:jc w:val="both"/>
        <w:rPr>
          <w:rFonts w:ascii="Arial" w:hAnsi="Arial" w:cs="Arial"/>
          <w:b/>
          <w:sz w:val="24"/>
          <w:szCs w:val="24"/>
        </w:rPr>
      </w:pPr>
      <w:r w:rsidRPr="00C57D2C">
        <w:rPr>
          <w:rFonts w:ascii="Arial" w:hAnsi="Arial" w:cs="Arial"/>
          <w:b/>
          <w:sz w:val="24"/>
          <w:szCs w:val="24"/>
        </w:rPr>
        <w:t xml:space="preserve">Die sportliche Nutzung des Saals ist mit maximal </w:t>
      </w:r>
      <w:r w:rsidR="00805479">
        <w:rPr>
          <w:rFonts w:ascii="Arial" w:hAnsi="Arial" w:cs="Arial"/>
          <w:b/>
          <w:sz w:val="24"/>
          <w:szCs w:val="24"/>
        </w:rPr>
        <w:t>1</w:t>
      </w:r>
      <w:ins w:id="2" w:author="Dirk Rombelsheim" w:date="2020-09-25T08:42:00Z">
        <w:r w:rsidR="002534F2">
          <w:rPr>
            <w:rFonts w:ascii="Arial" w:hAnsi="Arial" w:cs="Arial"/>
            <w:b/>
            <w:sz w:val="24"/>
            <w:szCs w:val="24"/>
          </w:rPr>
          <w:t>5</w:t>
        </w:r>
      </w:ins>
      <w:del w:id="3" w:author="Dirk Rombelsheim" w:date="2020-09-25T08:42:00Z">
        <w:r w:rsidR="00805479" w:rsidDel="002534F2">
          <w:rPr>
            <w:rFonts w:ascii="Arial" w:hAnsi="Arial" w:cs="Arial"/>
            <w:b/>
            <w:sz w:val="24"/>
            <w:szCs w:val="24"/>
          </w:rPr>
          <w:delText>0</w:delText>
        </w:r>
      </w:del>
      <w:r w:rsidRPr="00C57D2C">
        <w:rPr>
          <w:rFonts w:ascii="Arial" w:hAnsi="Arial" w:cs="Arial"/>
          <w:b/>
          <w:sz w:val="24"/>
          <w:szCs w:val="24"/>
        </w:rPr>
        <w:t xml:space="preserve"> Personen zulässig.</w:t>
      </w:r>
    </w:p>
    <w:p w:rsidR="00B51114" w:rsidRDefault="00805479" w:rsidP="00B51114">
      <w:pPr>
        <w:pStyle w:val="Listenabsatz"/>
        <w:ind w:left="1080"/>
        <w:jc w:val="both"/>
        <w:rPr>
          <w:rFonts w:ascii="Arial" w:hAnsi="Arial" w:cs="Arial"/>
          <w:b/>
          <w:sz w:val="24"/>
          <w:szCs w:val="24"/>
        </w:rPr>
      </w:pPr>
      <w:r>
        <w:rPr>
          <w:rFonts w:ascii="Arial" w:hAnsi="Arial" w:cs="Arial"/>
          <w:b/>
          <w:sz w:val="24"/>
          <w:szCs w:val="24"/>
        </w:rPr>
        <w:t>Soweit möglich sollte Abstand eingehalten werden.</w:t>
      </w:r>
      <w:r w:rsidR="00806126" w:rsidDel="00806126">
        <w:rPr>
          <w:rFonts w:ascii="Arial" w:hAnsi="Arial" w:cs="Arial"/>
          <w:b/>
          <w:sz w:val="24"/>
          <w:szCs w:val="24"/>
        </w:rPr>
        <w:t xml:space="preserve"> </w:t>
      </w:r>
      <w:r w:rsidR="00721FA0" w:rsidRPr="00C57D2C">
        <w:rPr>
          <w:rFonts w:ascii="Arial" w:hAnsi="Arial" w:cs="Arial"/>
          <w:b/>
          <w:sz w:val="24"/>
          <w:szCs w:val="24"/>
        </w:rPr>
        <w:t>Nach Ankunft bzw. vor Trainingsbeginn haben sich die Sportler/innen die Hände zu waschen oder mit bereitstehendem Mittel (im Kraftraum) zu desinfizieren. Gleiches gilt nach dem Training.</w:t>
      </w:r>
    </w:p>
    <w:p w:rsidR="00721FA0" w:rsidRDefault="00721FA0" w:rsidP="00C57D2C">
      <w:pPr>
        <w:pStyle w:val="Listenabsatz"/>
        <w:numPr>
          <w:ilvl w:val="0"/>
          <w:numId w:val="3"/>
        </w:numPr>
        <w:jc w:val="both"/>
        <w:rPr>
          <w:rFonts w:ascii="Arial" w:hAnsi="Arial" w:cs="Arial"/>
          <w:b/>
          <w:sz w:val="24"/>
          <w:szCs w:val="24"/>
        </w:rPr>
      </w:pPr>
      <w:r w:rsidRPr="00C57D2C">
        <w:rPr>
          <w:rFonts w:ascii="Arial" w:hAnsi="Arial" w:cs="Arial"/>
          <w:b/>
          <w:sz w:val="24"/>
          <w:szCs w:val="24"/>
        </w:rPr>
        <w:t>Jede/r Sportler/in hat sich leserlich in die ausliegende Liste (im Kraftraum) einzutragen. Es muss hierbei ein Rückschluss auf jede/n Sportler möglich sein, um evtl. Infektionsketten erkennen zu können. Daher sind sämtlich Angaben (Zeit, Anwesende, Beginn, Ende, Name) leserlich einzutragen. Hierbei ist auch zu vermerken, wo trainiert wurde.</w:t>
      </w:r>
    </w:p>
    <w:p w:rsidR="005A2A03" w:rsidRPr="005A2A03" w:rsidRDefault="00C57D2C" w:rsidP="00C57D2C">
      <w:pPr>
        <w:pStyle w:val="Listenabsatz"/>
        <w:numPr>
          <w:ilvl w:val="0"/>
          <w:numId w:val="3"/>
        </w:numPr>
        <w:jc w:val="both"/>
        <w:rPr>
          <w:rFonts w:ascii="Arial" w:hAnsi="Arial" w:cs="Arial"/>
          <w:b/>
          <w:sz w:val="24"/>
          <w:szCs w:val="24"/>
        </w:rPr>
      </w:pPr>
      <w:r>
        <w:rPr>
          <w:rFonts w:ascii="Arial" w:hAnsi="Arial" w:cs="Arial"/>
          <w:b/>
          <w:sz w:val="24"/>
          <w:szCs w:val="24"/>
        </w:rPr>
        <w:t xml:space="preserve">Sämtliche Geräte, Matten, Stangen, Bänke, sonstige Trainingsmaterialien und genutzte Flächen sind </w:t>
      </w:r>
      <w:r w:rsidRPr="00877071">
        <w:rPr>
          <w:rFonts w:ascii="Arial" w:hAnsi="Arial" w:cs="Arial"/>
          <w:b/>
          <w:sz w:val="24"/>
          <w:szCs w:val="24"/>
          <w:u w:val="single"/>
        </w:rPr>
        <w:t>vor und nach der Nutzung</w:t>
      </w:r>
      <w:r>
        <w:rPr>
          <w:rFonts w:ascii="Arial" w:hAnsi="Arial" w:cs="Arial"/>
          <w:b/>
          <w:sz w:val="24"/>
          <w:szCs w:val="24"/>
        </w:rPr>
        <w:t xml:space="preserve"> </w:t>
      </w:r>
      <w:r w:rsidR="005A2A03" w:rsidRPr="005A2A03">
        <w:rPr>
          <w:rFonts w:ascii="Arial" w:hAnsi="Arial" w:cs="Arial"/>
          <w:sz w:val="34"/>
          <w:szCs w:val="34"/>
        </w:rPr>
        <w:t xml:space="preserve"> </w:t>
      </w:r>
      <w:r w:rsidR="00A30341" w:rsidRPr="00A30341">
        <w:rPr>
          <w:rFonts w:ascii="Arial" w:hAnsi="Arial" w:cs="Arial"/>
          <w:sz w:val="24"/>
          <w:szCs w:val="24"/>
        </w:rPr>
        <w:t xml:space="preserve">einem fettlösenden Haushaltsreiniger zu reinigen oder mit einem mindestens begrenzt </w:t>
      </w:r>
      <w:proofErr w:type="spellStart"/>
      <w:r w:rsidR="00A30341" w:rsidRPr="00A30341">
        <w:rPr>
          <w:rFonts w:ascii="Arial" w:hAnsi="Arial" w:cs="Arial"/>
          <w:sz w:val="24"/>
          <w:szCs w:val="24"/>
        </w:rPr>
        <w:t>viruziden</w:t>
      </w:r>
      <w:proofErr w:type="spellEnd"/>
      <w:r w:rsidR="00A30341" w:rsidRPr="00A30341">
        <w:rPr>
          <w:rFonts w:ascii="Arial" w:hAnsi="Arial" w:cs="Arial"/>
          <w:sz w:val="24"/>
          <w:szCs w:val="24"/>
        </w:rPr>
        <w:t xml:space="preserve"> Mittel zu des-infizieren. </w:t>
      </w:r>
    </w:p>
    <w:p w:rsidR="00C57D2C" w:rsidRDefault="00C57D2C" w:rsidP="00C57D2C">
      <w:pPr>
        <w:pStyle w:val="Listenabsatz"/>
        <w:numPr>
          <w:ilvl w:val="0"/>
          <w:numId w:val="3"/>
        </w:numPr>
        <w:jc w:val="both"/>
        <w:rPr>
          <w:rFonts w:ascii="Arial" w:hAnsi="Arial" w:cs="Arial"/>
          <w:b/>
          <w:sz w:val="24"/>
          <w:szCs w:val="24"/>
        </w:rPr>
      </w:pPr>
      <w:r>
        <w:rPr>
          <w:rFonts w:ascii="Arial" w:hAnsi="Arial" w:cs="Arial"/>
          <w:b/>
          <w:sz w:val="24"/>
          <w:szCs w:val="24"/>
        </w:rPr>
        <w:t>Das gilt auch für das Tischtenniszubehör.</w:t>
      </w:r>
    </w:p>
    <w:p w:rsidR="00721FA0" w:rsidRDefault="00C57D2C" w:rsidP="00721FA0">
      <w:pPr>
        <w:spacing w:after="0" w:line="240" w:lineRule="auto"/>
        <w:ind w:left="720"/>
        <w:jc w:val="both"/>
        <w:rPr>
          <w:rFonts w:ascii="Arial" w:hAnsi="Arial" w:cs="Arial"/>
          <w:b/>
          <w:sz w:val="24"/>
          <w:szCs w:val="24"/>
          <w:u w:val="single"/>
        </w:rPr>
      </w:pPr>
      <w:r>
        <w:rPr>
          <w:rFonts w:ascii="Arial" w:hAnsi="Arial" w:cs="Arial"/>
          <w:b/>
          <w:sz w:val="24"/>
          <w:szCs w:val="24"/>
        </w:rPr>
        <w:t xml:space="preserve">Der </w:t>
      </w:r>
      <w:r w:rsidR="005A2A03">
        <w:rPr>
          <w:rFonts w:ascii="Arial" w:hAnsi="Arial" w:cs="Arial"/>
          <w:b/>
          <w:sz w:val="24"/>
          <w:szCs w:val="24"/>
        </w:rPr>
        <w:t>V</w:t>
      </w:r>
      <w:r>
        <w:rPr>
          <w:rFonts w:ascii="Arial" w:hAnsi="Arial" w:cs="Arial"/>
          <w:b/>
          <w:sz w:val="24"/>
          <w:szCs w:val="24"/>
        </w:rPr>
        <w:t xml:space="preserve">erantwortliche für den Bereich Tischtennis führt </w:t>
      </w:r>
      <w:r w:rsidR="005A2A03">
        <w:rPr>
          <w:rFonts w:ascii="Arial" w:hAnsi="Arial" w:cs="Arial"/>
          <w:b/>
          <w:sz w:val="24"/>
          <w:szCs w:val="24"/>
        </w:rPr>
        <w:t>die Dokumentation-Liste der teilnehmende Personen.</w:t>
      </w:r>
      <w:r w:rsidR="005A2A03" w:rsidDel="005A2A03">
        <w:rPr>
          <w:rFonts w:ascii="Arial" w:hAnsi="Arial" w:cs="Arial"/>
          <w:b/>
          <w:sz w:val="24"/>
          <w:szCs w:val="24"/>
        </w:rPr>
        <w:t xml:space="preserve"> </w:t>
      </w:r>
    </w:p>
    <w:p w:rsidR="00C8277E" w:rsidRDefault="00721FA0">
      <w:pPr>
        <w:pStyle w:val="Listenabsatz"/>
        <w:numPr>
          <w:ilvl w:val="0"/>
          <w:numId w:val="3"/>
        </w:numPr>
        <w:spacing w:after="0" w:line="240" w:lineRule="auto"/>
        <w:ind w:left="720"/>
        <w:jc w:val="both"/>
        <w:rPr>
          <w:rFonts w:ascii="Arial" w:hAnsi="Arial" w:cs="Arial"/>
          <w:b/>
          <w:sz w:val="24"/>
          <w:szCs w:val="24"/>
          <w:u w:val="single"/>
        </w:rPr>
      </w:pPr>
      <w:r w:rsidRPr="005A2A03">
        <w:rPr>
          <w:rFonts w:ascii="Arial" w:hAnsi="Arial" w:cs="Arial"/>
          <w:b/>
          <w:sz w:val="24"/>
          <w:szCs w:val="24"/>
          <w:u w:val="single"/>
        </w:rPr>
        <w:t>Allgemein:</w:t>
      </w:r>
    </w:p>
    <w:p w:rsidR="001B02E9" w:rsidRDefault="001B02E9" w:rsidP="001B02E9">
      <w:pPr>
        <w:pStyle w:val="Listenabsatz"/>
        <w:numPr>
          <w:ilvl w:val="0"/>
          <w:numId w:val="3"/>
        </w:numPr>
        <w:jc w:val="both"/>
        <w:rPr>
          <w:rFonts w:ascii="Arial" w:hAnsi="Arial" w:cs="Arial"/>
          <w:b/>
          <w:sz w:val="24"/>
          <w:szCs w:val="24"/>
        </w:rPr>
      </w:pPr>
      <w:r>
        <w:rPr>
          <w:rFonts w:ascii="Arial" w:hAnsi="Arial" w:cs="Arial"/>
          <w:b/>
          <w:sz w:val="24"/>
          <w:szCs w:val="24"/>
        </w:rPr>
        <w:t xml:space="preserve">Die Umkleiden </w:t>
      </w:r>
      <w:r w:rsidR="00A650D2">
        <w:rPr>
          <w:rFonts w:ascii="Arial" w:hAnsi="Arial" w:cs="Arial"/>
          <w:b/>
          <w:sz w:val="24"/>
          <w:szCs w:val="24"/>
        </w:rPr>
        <w:t>können von max. 10 Personen gleichzeitig genutzt werden.</w:t>
      </w:r>
      <w:r>
        <w:rPr>
          <w:rFonts w:ascii="Arial" w:hAnsi="Arial" w:cs="Arial"/>
          <w:b/>
          <w:sz w:val="24"/>
          <w:szCs w:val="24"/>
        </w:rPr>
        <w:t xml:space="preserve"> </w:t>
      </w:r>
    </w:p>
    <w:p w:rsidR="00721FA0" w:rsidRDefault="00721FA0" w:rsidP="00721FA0">
      <w:pPr>
        <w:pStyle w:val="Listenabsatz"/>
        <w:numPr>
          <w:ilvl w:val="0"/>
          <w:numId w:val="3"/>
        </w:numPr>
        <w:jc w:val="both"/>
        <w:rPr>
          <w:rFonts w:ascii="Arial" w:hAnsi="Arial" w:cs="Arial"/>
          <w:b/>
          <w:sz w:val="24"/>
          <w:szCs w:val="24"/>
        </w:rPr>
      </w:pPr>
      <w:r>
        <w:rPr>
          <w:rFonts w:ascii="Arial" w:hAnsi="Arial" w:cs="Arial"/>
          <w:b/>
          <w:sz w:val="24"/>
          <w:szCs w:val="24"/>
        </w:rPr>
        <w:t>Die Nutzung des Drachenbootes ist nur zu den Trainingszeiten des Irish Pub Punk Teams zulässig. Für ein Training außerhalb dieser Zeit ist eine Absprache mit dem zuständigen Drachenbootwart Peter Kenn erforderlich. Dieser wird auf die Beachtung der Maßnahmen in Bezug auf das Training im Drachenboot (</w:t>
      </w:r>
      <w:r w:rsidR="00012245">
        <w:rPr>
          <w:rFonts w:ascii="Arial" w:hAnsi="Arial" w:cs="Arial"/>
          <w:b/>
          <w:sz w:val="24"/>
          <w:szCs w:val="24"/>
        </w:rPr>
        <w:t>Besetzung</w:t>
      </w:r>
      <w:r>
        <w:rPr>
          <w:rFonts w:ascii="Arial" w:hAnsi="Arial" w:cs="Arial"/>
          <w:b/>
          <w:sz w:val="24"/>
          <w:szCs w:val="24"/>
        </w:rPr>
        <w:t>, Desinfektion) gesondert hinweisen.</w:t>
      </w:r>
    </w:p>
    <w:p w:rsidR="00FF496F" w:rsidRDefault="00FF496F" w:rsidP="00FF496F">
      <w:pPr>
        <w:jc w:val="both"/>
        <w:rPr>
          <w:rFonts w:ascii="Arial" w:hAnsi="Arial" w:cs="Arial"/>
          <w:b/>
          <w:sz w:val="24"/>
          <w:szCs w:val="24"/>
        </w:rPr>
      </w:pPr>
      <w:r>
        <w:rPr>
          <w:rFonts w:ascii="Arial" w:hAnsi="Arial" w:cs="Arial"/>
          <w:b/>
          <w:sz w:val="24"/>
          <w:szCs w:val="24"/>
        </w:rPr>
        <w:t>Grundsätzlich stehen bei Fragen während der Trainingszeiten die Trainer/innen und Übungsleiter/innen zur Verfügung. Außerhalb der gewöhnlichen Trainingszeiten stehen zudem Dirk Rombelsheim</w:t>
      </w:r>
      <w:r w:rsidR="00C57D2C">
        <w:rPr>
          <w:rFonts w:ascii="Arial" w:hAnsi="Arial" w:cs="Arial"/>
          <w:b/>
          <w:sz w:val="24"/>
          <w:szCs w:val="24"/>
        </w:rPr>
        <w:t xml:space="preserve"> (</w:t>
      </w:r>
      <w:ins w:id="4" w:author="Dirk Rombelsheim" w:date="2020-09-25T08:44:00Z">
        <w:r w:rsidR="002534F2">
          <w:rPr>
            <w:rFonts w:ascii="Arial" w:hAnsi="Arial" w:cs="Arial"/>
            <w:b/>
            <w:sz w:val="24"/>
            <w:szCs w:val="24"/>
          </w:rPr>
          <w:fldChar w:fldCharType="begin"/>
        </w:r>
        <w:r w:rsidR="002534F2">
          <w:rPr>
            <w:rFonts w:ascii="Arial" w:hAnsi="Arial" w:cs="Arial"/>
            <w:b/>
            <w:sz w:val="24"/>
            <w:szCs w:val="24"/>
          </w:rPr>
          <w:instrText xml:space="preserve"> HYPERLINK "mailto:</w:instrText>
        </w:r>
      </w:ins>
      <w:r w:rsidR="002534F2">
        <w:rPr>
          <w:rFonts w:ascii="Arial" w:hAnsi="Arial" w:cs="Arial"/>
          <w:b/>
          <w:sz w:val="24"/>
          <w:szCs w:val="24"/>
        </w:rPr>
        <w:instrText>presse@wsv-km.de</w:instrText>
      </w:r>
      <w:ins w:id="5" w:author="Dirk Rombelsheim" w:date="2020-09-25T08:44:00Z">
        <w:r w:rsidR="002534F2">
          <w:rPr>
            <w:rFonts w:ascii="Arial" w:hAnsi="Arial" w:cs="Arial"/>
            <w:b/>
            <w:sz w:val="24"/>
            <w:szCs w:val="24"/>
          </w:rPr>
          <w:instrText xml:space="preserve">" </w:instrText>
        </w:r>
        <w:r w:rsidR="002534F2">
          <w:rPr>
            <w:rFonts w:ascii="Arial" w:hAnsi="Arial" w:cs="Arial"/>
            <w:b/>
            <w:sz w:val="24"/>
            <w:szCs w:val="24"/>
          </w:rPr>
          <w:fldChar w:fldCharType="separate"/>
        </w:r>
      </w:ins>
      <w:r w:rsidR="002534F2" w:rsidRPr="00983D2D">
        <w:rPr>
          <w:rStyle w:val="Hyperlink"/>
          <w:rFonts w:ascii="Arial" w:hAnsi="Arial" w:cs="Arial"/>
          <w:b/>
          <w:sz w:val="24"/>
          <w:szCs w:val="24"/>
        </w:rPr>
        <w:t>presse@wsv-km.de</w:t>
      </w:r>
      <w:ins w:id="6" w:author="Dirk Rombelsheim" w:date="2020-09-25T08:44:00Z">
        <w:r w:rsidR="002534F2">
          <w:rPr>
            <w:rFonts w:ascii="Arial" w:hAnsi="Arial" w:cs="Arial"/>
            <w:b/>
            <w:sz w:val="24"/>
            <w:szCs w:val="24"/>
          </w:rPr>
          <w:fldChar w:fldCharType="end"/>
        </w:r>
      </w:ins>
      <w:r w:rsidR="00C57D2C">
        <w:rPr>
          <w:rFonts w:ascii="Arial" w:hAnsi="Arial" w:cs="Arial"/>
          <w:b/>
          <w:sz w:val="24"/>
          <w:szCs w:val="24"/>
        </w:rPr>
        <w:t>)</w:t>
      </w:r>
      <w:ins w:id="7" w:author="Dirk Rombelsheim" w:date="2020-09-25T08:44:00Z">
        <w:r w:rsidR="002534F2">
          <w:rPr>
            <w:rFonts w:ascii="Arial" w:hAnsi="Arial" w:cs="Arial"/>
            <w:b/>
            <w:sz w:val="24"/>
            <w:szCs w:val="24"/>
          </w:rPr>
          <w:t xml:space="preserve"> und</w:t>
        </w:r>
      </w:ins>
      <w:bookmarkStart w:id="8" w:name="_GoBack"/>
      <w:bookmarkEnd w:id="8"/>
      <w:del w:id="9" w:author="Dirk Rombelsheim" w:date="2020-09-25T08:44:00Z">
        <w:r w:rsidDel="002534F2">
          <w:rPr>
            <w:rFonts w:ascii="Arial" w:hAnsi="Arial" w:cs="Arial"/>
            <w:b/>
            <w:sz w:val="24"/>
            <w:szCs w:val="24"/>
          </w:rPr>
          <w:delText>,</w:delText>
        </w:r>
      </w:del>
      <w:r>
        <w:rPr>
          <w:rFonts w:ascii="Arial" w:hAnsi="Arial" w:cs="Arial"/>
          <w:b/>
          <w:sz w:val="24"/>
          <w:szCs w:val="24"/>
        </w:rPr>
        <w:t xml:space="preserve"> Rainer Schmieders</w:t>
      </w:r>
      <w:r w:rsidR="00C57D2C">
        <w:rPr>
          <w:rFonts w:ascii="Arial" w:hAnsi="Arial" w:cs="Arial"/>
          <w:b/>
          <w:sz w:val="24"/>
          <w:szCs w:val="24"/>
        </w:rPr>
        <w:t xml:space="preserve"> (</w:t>
      </w:r>
      <w:ins w:id="10" w:author="Dirk Rombelsheim" w:date="2020-09-25T08:44:00Z">
        <w:r w:rsidR="002534F2">
          <w:rPr>
            <w:rFonts w:ascii="Arial" w:hAnsi="Arial" w:cs="Arial"/>
            <w:b/>
            <w:sz w:val="24"/>
            <w:szCs w:val="24"/>
          </w:rPr>
          <w:fldChar w:fldCharType="begin"/>
        </w:r>
        <w:r w:rsidR="002534F2">
          <w:rPr>
            <w:rFonts w:ascii="Arial" w:hAnsi="Arial" w:cs="Arial"/>
            <w:b/>
            <w:sz w:val="24"/>
            <w:szCs w:val="24"/>
          </w:rPr>
          <w:instrText xml:space="preserve"> HYPERLINK "mailto:</w:instrText>
        </w:r>
      </w:ins>
      <w:r w:rsidR="002534F2">
        <w:rPr>
          <w:rFonts w:ascii="Arial" w:hAnsi="Arial" w:cs="Arial"/>
          <w:b/>
          <w:sz w:val="24"/>
          <w:szCs w:val="24"/>
        </w:rPr>
        <w:instrText>kfzwart@wsv-km.de</w:instrText>
      </w:r>
      <w:ins w:id="11" w:author="Dirk Rombelsheim" w:date="2020-09-25T08:44:00Z">
        <w:r w:rsidR="002534F2">
          <w:rPr>
            <w:rFonts w:ascii="Arial" w:hAnsi="Arial" w:cs="Arial"/>
            <w:b/>
            <w:sz w:val="24"/>
            <w:szCs w:val="24"/>
          </w:rPr>
          <w:instrText xml:space="preserve">" </w:instrText>
        </w:r>
        <w:r w:rsidR="002534F2">
          <w:rPr>
            <w:rFonts w:ascii="Arial" w:hAnsi="Arial" w:cs="Arial"/>
            <w:b/>
            <w:sz w:val="24"/>
            <w:szCs w:val="24"/>
          </w:rPr>
          <w:fldChar w:fldCharType="separate"/>
        </w:r>
      </w:ins>
      <w:r w:rsidR="002534F2" w:rsidRPr="00983D2D">
        <w:rPr>
          <w:rStyle w:val="Hyperlink"/>
          <w:rFonts w:ascii="Arial" w:hAnsi="Arial" w:cs="Arial"/>
          <w:b/>
          <w:sz w:val="24"/>
          <w:szCs w:val="24"/>
        </w:rPr>
        <w:t>kfzwart@wsv-km.de</w:t>
      </w:r>
      <w:ins w:id="12" w:author="Dirk Rombelsheim" w:date="2020-09-25T08:44:00Z">
        <w:r w:rsidR="002534F2">
          <w:rPr>
            <w:rFonts w:ascii="Arial" w:hAnsi="Arial" w:cs="Arial"/>
            <w:b/>
            <w:sz w:val="24"/>
            <w:szCs w:val="24"/>
          </w:rPr>
          <w:fldChar w:fldCharType="end"/>
        </w:r>
      </w:ins>
      <w:r w:rsidR="00C57D2C">
        <w:rPr>
          <w:rFonts w:ascii="Arial" w:hAnsi="Arial" w:cs="Arial"/>
          <w:b/>
          <w:sz w:val="24"/>
          <w:szCs w:val="24"/>
        </w:rPr>
        <w:t>)</w:t>
      </w:r>
      <w:ins w:id="13" w:author="Dirk Rombelsheim" w:date="2020-09-25T08:44:00Z">
        <w:r w:rsidR="002534F2">
          <w:rPr>
            <w:rFonts w:ascii="Arial" w:hAnsi="Arial" w:cs="Arial"/>
            <w:b/>
            <w:sz w:val="24"/>
            <w:szCs w:val="24"/>
          </w:rPr>
          <w:t xml:space="preserve"> </w:t>
        </w:r>
      </w:ins>
      <w:del w:id="14" w:author="Dirk Rombelsheim" w:date="2020-09-25T08:44:00Z">
        <w:r w:rsidDel="002534F2">
          <w:rPr>
            <w:rFonts w:ascii="Arial" w:hAnsi="Arial" w:cs="Arial"/>
            <w:b/>
            <w:sz w:val="24"/>
            <w:szCs w:val="24"/>
          </w:rPr>
          <w:delText xml:space="preserve">, und </w:delText>
        </w:r>
        <w:r w:rsidR="00C57D2C" w:rsidDel="002534F2">
          <w:rPr>
            <w:rFonts w:ascii="Arial" w:hAnsi="Arial" w:cs="Arial"/>
            <w:b/>
            <w:sz w:val="24"/>
            <w:szCs w:val="24"/>
          </w:rPr>
          <w:delText xml:space="preserve">? </w:delText>
        </w:r>
      </w:del>
      <w:r w:rsidR="00C57D2C">
        <w:rPr>
          <w:rFonts w:ascii="Arial" w:hAnsi="Arial" w:cs="Arial"/>
          <w:b/>
          <w:sz w:val="24"/>
          <w:szCs w:val="24"/>
        </w:rPr>
        <w:t>zur Verfügung.</w:t>
      </w:r>
    </w:p>
    <w:p w:rsidR="00FF496F" w:rsidRDefault="00FF496F" w:rsidP="00FF496F">
      <w:pPr>
        <w:jc w:val="both"/>
        <w:rPr>
          <w:rFonts w:ascii="Arial" w:hAnsi="Arial" w:cs="Arial"/>
          <w:b/>
          <w:sz w:val="24"/>
          <w:szCs w:val="24"/>
        </w:rPr>
      </w:pPr>
      <w:r>
        <w:rPr>
          <w:rFonts w:ascii="Arial" w:hAnsi="Arial" w:cs="Arial"/>
          <w:b/>
          <w:sz w:val="24"/>
          <w:szCs w:val="24"/>
        </w:rPr>
        <w:t xml:space="preserve">Darüber hinaus können dem Vorstand allgemeine Fragen an </w:t>
      </w:r>
      <w:hyperlink r:id="rId9" w:history="1">
        <w:r w:rsidRPr="00EC6B43">
          <w:rPr>
            <w:rStyle w:val="Hyperlink"/>
            <w:rFonts w:ascii="Arial" w:hAnsi="Arial" w:cs="Arial"/>
            <w:b/>
            <w:sz w:val="24"/>
            <w:szCs w:val="24"/>
          </w:rPr>
          <w:t>wsv@wsv-km.de</w:t>
        </w:r>
      </w:hyperlink>
      <w:r>
        <w:rPr>
          <w:rFonts w:ascii="Arial" w:hAnsi="Arial" w:cs="Arial"/>
          <w:b/>
          <w:sz w:val="24"/>
          <w:szCs w:val="24"/>
        </w:rPr>
        <w:t xml:space="preserve"> gestellt werden.</w:t>
      </w:r>
    </w:p>
    <w:p w:rsidR="00FF496F" w:rsidRDefault="00FF496F" w:rsidP="00FF496F">
      <w:pPr>
        <w:jc w:val="both"/>
        <w:rPr>
          <w:rFonts w:ascii="Arial" w:hAnsi="Arial" w:cs="Arial"/>
          <w:b/>
          <w:sz w:val="24"/>
          <w:szCs w:val="24"/>
        </w:rPr>
      </w:pPr>
      <w:r>
        <w:rPr>
          <w:rFonts w:ascii="Arial" w:hAnsi="Arial" w:cs="Arial"/>
          <w:b/>
          <w:sz w:val="24"/>
          <w:szCs w:val="24"/>
        </w:rPr>
        <w:t xml:space="preserve">Beauftragte Person für die Einhaltung der Regelungen ist Gabi Schulz (Rennsportwartin). Erreichbarkeit: </w:t>
      </w:r>
      <w:hyperlink r:id="rId10" w:history="1">
        <w:r w:rsidR="00DB0EC8" w:rsidRPr="00EC6B43">
          <w:rPr>
            <w:rStyle w:val="Hyperlink"/>
            <w:rFonts w:ascii="Arial" w:hAnsi="Arial" w:cs="Arial"/>
            <w:b/>
            <w:sz w:val="24"/>
            <w:szCs w:val="24"/>
          </w:rPr>
          <w:t>rennsportwart@wsv-km.de</w:t>
        </w:r>
      </w:hyperlink>
    </w:p>
    <w:p w:rsidR="00DB0EC8" w:rsidRDefault="00DB0EC8" w:rsidP="00DB0EC8">
      <w:pPr>
        <w:jc w:val="both"/>
        <w:rPr>
          <w:rFonts w:ascii="Arial" w:hAnsi="Arial" w:cs="Arial"/>
          <w:b/>
          <w:sz w:val="24"/>
          <w:szCs w:val="24"/>
          <w:u w:val="single"/>
        </w:rPr>
      </w:pPr>
      <w:r w:rsidRPr="00DB0EC8">
        <w:rPr>
          <w:rFonts w:ascii="Arial" w:hAnsi="Arial" w:cs="Arial"/>
          <w:b/>
          <w:sz w:val="24"/>
          <w:szCs w:val="24"/>
          <w:u w:val="single"/>
        </w:rPr>
        <w:t>Es wird ausdrücklich darauf hingewiesen, dass Verantwortliche - auch im Sinne der Bußgeldvorschriften - de</w:t>
      </w:r>
      <w:r w:rsidR="005A2A03">
        <w:rPr>
          <w:rFonts w:ascii="Arial" w:hAnsi="Arial" w:cs="Arial"/>
          <w:b/>
          <w:sz w:val="24"/>
          <w:szCs w:val="24"/>
          <w:u w:val="single"/>
        </w:rPr>
        <w:t>r</w:t>
      </w:r>
      <w:r w:rsidRPr="00DB0EC8">
        <w:rPr>
          <w:rFonts w:ascii="Arial" w:hAnsi="Arial" w:cs="Arial"/>
          <w:b/>
          <w:sz w:val="24"/>
          <w:szCs w:val="24"/>
          <w:u w:val="single"/>
        </w:rPr>
        <w:t xml:space="preserve"> Verein, die Übungsleiter sowie die Sportler selbst sind.</w:t>
      </w:r>
    </w:p>
    <w:p w:rsidR="007C7A96" w:rsidRPr="00DB0EC8" w:rsidRDefault="007C7A96" w:rsidP="00DB0EC8">
      <w:pPr>
        <w:jc w:val="both"/>
        <w:rPr>
          <w:rFonts w:ascii="Arial" w:hAnsi="Arial" w:cs="Arial"/>
          <w:b/>
          <w:sz w:val="24"/>
          <w:szCs w:val="24"/>
          <w:u w:val="single"/>
        </w:rPr>
      </w:pPr>
    </w:p>
    <w:p w:rsidR="00DB0EC8" w:rsidRDefault="007C7A96" w:rsidP="00FF496F">
      <w:pPr>
        <w:jc w:val="both"/>
        <w:rPr>
          <w:rFonts w:ascii="Arial" w:hAnsi="Arial" w:cs="Arial"/>
          <w:b/>
          <w:sz w:val="24"/>
          <w:szCs w:val="24"/>
        </w:rPr>
      </w:pPr>
      <w:r>
        <w:rPr>
          <w:rFonts w:ascii="Arial" w:hAnsi="Arial" w:cs="Arial"/>
          <w:b/>
          <w:sz w:val="24"/>
          <w:szCs w:val="24"/>
        </w:rPr>
        <w:t>Für den Vorstand</w:t>
      </w:r>
    </w:p>
    <w:p w:rsidR="007C7A96" w:rsidRDefault="007C7A96" w:rsidP="00FF496F">
      <w:pPr>
        <w:jc w:val="both"/>
        <w:rPr>
          <w:rFonts w:ascii="Arial" w:hAnsi="Arial" w:cs="Arial"/>
          <w:b/>
          <w:sz w:val="24"/>
          <w:szCs w:val="24"/>
        </w:rPr>
      </w:pPr>
    </w:p>
    <w:p w:rsidR="00FF496F" w:rsidRPr="00FF496F" w:rsidRDefault="007C7A96">
      <w:pPr>
        <w:jc w:val="both"/>
        <w:rPr>
          <w:rFonts w:ascii="Arial" w:hAnsi="Arial" w:cs="Arial"/>
          <w:b/>
          <w:sz w:val="24"/>
          <w:szCs w:val="24"/>
        </w:rPr>
      </w:pPr>
      <w:r>
        <w:rPr>
          <w:rFonts w:ascii="Arial" w:hAnsi="Arial" w:cs="Arial"/>
          <w:b/>
          <w:sz w:val="24"/>
          <w:szCs w:val="24"/>
        </w:rPr>
        <w:t>Dr. Heinz Pollman</w:t>
      </w:r>
      <w:r w:rsidR="00F06EBB">
        <w:rPr>
          <w:rFonts w:ascii="Arial" w:hAnsi="Arial" w:cs="Arial"/>
          <w:b/>
          <w:sz w:val="24"/>
          <w:szCs w:val="24"/>
        </w:rPr>
        <w:t>n</w:t>
      </w:r>
    </w:p>
    <w:sectPr w:rsidR="00FF496F" w:rsidRPr="00FF496F" w:rsidSect="00DB0EC8">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458" w:rsidRDefault="008B6458" w:rsidP="007D0613">
      <w:pPr>
        <w:spacing w:after="0" w:line="240" w:lineRule="auto"/>
      </w:pPr>
      <w:r>
        <w:separator/>
      </w:r>
    </w:p>
  </w:endnote>
  <w:endnote w:type="continuationSeparator" w:id="0">
    <w:p w:rsidR="008B6458" w:rsidRDefault="008B6458" w:rsidP="007D0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458" w:rsidRDefault="008B6458" w:rsidP="007D0613">
      <w:pPr>
        <w:spacing w:after="0" w:line="240" w:lineRule="auto"/>
      </w:pPr>
      <w:r>
        <w:separator/>
      </w:r>
    </w:p>
  </w:footnote>
  <w:footnote w:type="continuationSeparator" w:id="0">
    <w:p w:rsidR="008B6458" w:rsidRDefault="008B6458" w:rsidP="007D0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613" w:rsidRDefault="007D0613">
    <w:pPr>
      <w:pStyle w:val="Kopfzeile"/>
    </w:pPr>
    <w:r w:rsidRPr="00DA1449">
      <w:rPr>
        <w:noProof/>
        <w:sz w:val="44"/>
        <w:szCs w:val="44"/>
        <w:lang w:eastAsia="de-DE"/>
      </w:rPr>
      <w:drawing>
        <wp:anchor distT="0" distB="0" distL="114300" distR="114300" simplePos="0" relativeHeight="251659264" behindDoc="1" locked="0" layoutInCell="1" allowOverlap="1">
          <wp:simplePos x="0" y="0"/>
          <wp:positionH relativeFrom="column">
            <wp:posOffset>-240133</wp:posOffset>
          </wp:positionH>
          <wp:positionV relativeFrom="paragraph">
            <wp:posOffset>-163047</wp:posOffset>
          </wp:positionV>
          <wp:extent cx="669851" cy="669851"/>
          <wp:effectExtent l="0" t="0" r="0" b="0"/>
          <wp:wrapNone/>
          <wp:docPr id="35" name="Bild 1" descr="Logo WSV Koblenz Mettern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SV Koblenz Mettern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851" cy="669851"/>
                  </a:xfrm>
                  <a:prstGeom prst="rect">
                    <a:avLst/>
                  </a:prstGeom>
                  <a:noFill/>
                  <a:ln>
                    <a:noFill/>
                  </a:ln>
                </pic:spPr>
              </pic:pic>
            </a:graphicData>
          </a:graphic>
        </wp:anchor>
      </w:drawing>
    </w:r>
    <w:r w:rsidR="007C7A96">
      <w:tab/>
    </w:r>
    <w:r w:rsidR="007C7A96">
      <w:tab/>
      <w:t xml:space="preserve">Koblenz, </w:t>
    </w:r>
    <w:r w:rsidR="00ED39C5">
      <w:t>23</w:t>
    </w:r>
    <w:r w:rsidR="00CA7B6C">
      <w:t>.0</w:t>
    </w:r>
    <w:r w:rsidR="00ED39C5">
      <w:t>9</w:t>
    </w:r>
    <w:r w:rsidR="007C7A96">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1425E"/>
    <w:multiLevelType w:val="hybridMultilevel"/>
    <w:tmpl w:val="DEE48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CC83DFD"/>
    <w:multiLevelType w:val="hybridMultilevel"/>
    <w:tmpl w:val="03B472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72C622E"/>
    <w:multiLevelType w:val="hybridMultilevel"/>
    <w:tmpl w:val="5C603280"/>
    <w:lvl w:ilvl="0" w:tplc="F52E923A">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rk Rombelsheim">
    <w15:presenceInfo w15:providerId="None" w15:userId="Dirk Rombel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13"/>
    <w:rsid w:val="00006F3F"/>
    <w:rsid w:val="00012245"/>
    <w:rsid w:val="000E0293"/>
    <w:rsid w:val="00113958"/>
    <w:rsid w:val="001B02E9"/>
    <w:rsid w:val="001F0848"/>
    <w:rsid w:val="00251E59"/>
    <w:rsid w:val="002534F2"/>
    <w:rsid w:val="00275932"/>
    <w:rsid w:val="002B0226"/>
    <w:rsid w:val="003B3362"/>
    <w:rsid w:val="004652E7"/>
    <w:rsid w:val="00571283"/>
    <w:rsid w:val="005A2A03"/>
    <w:rsid w:val="005F02A7"/>
    <w:rsid w:val="005F4A92"/>
    <w:rsid w:val="00612077"/>
    <w:rsid w:val="00617398"/>
    <w:rsid w:val="00671F49"/>
    <w:rsid w:val="006900C3"/>
    <w:rsid w:val="006C3462"/>
    <w:rsid w:val="00721FA0"/>
    <w:rsid w:val="007C7A96"/>
    <w:rsid w:val="007D0613"/>
    <w:rsid w:val="00805479"/>
    <w:rsid w:val="00806126"/>
    <w:rsid w:val="00877071"/>
    <w:rsid w:val="008B6458"/>
    <w:rsid w:val="009B5068"/>
    <w:rsid w:val="009E29B8"/>
    <w:rsid w:val="00A30341"/>
    <w:rsid w:val="00A62DD8"/>
    <w:rsid w:val="00A650D2"/>
    <w:rsid w:val="00AB345D"/>
    <w:rsid w:val="00B24508"/>
    <w:rsid w:val="00B51114"/>
    <w:rsid w:val="00B651FD"/>
    <w:rsid w:val="00BC13AD"/>
    <w:rsid w:val="00C57D2C"/>
    <w:rsid w:val="00C8277E"/>
    <w:rsid w:val="00CA7B6C"/>
    <w:rsid w:val="00CB2171"/>
    <w:rsid w:val="00CE4DD1"/>
    <w:rsid w:val="00D127F2"/>
    <w:rsid w:val="00DB0EC8"/>
    <w:rsid w:val="00E0154C"/>
    <w:rsid w:val="00E22B76"/>
    <w:rsid w:val="00E447DE"/>
    <w:rsid w:val="00EA5015"/>
    <w:rsid w:val="00EB3C13"/>
    <w:rsid w:val="00ED39C5"/>
    <w:rsid w:val="00F06EBB"/>
    <w:rsid w:val="00F11BDA"/>
    <w:rsid w:val="00F818A4"/>
    <w:rsid w:val="00FF49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B92B6"/>
  <w15:docId w15:val="{4D358F4E-FE8B-47EE-9FFA-B3C4B0DC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506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06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0613"/>
  </w:style>
  <w:style w:type="paragraph" w:styleId="Fuzeile">
    <w:name w:val="footer"/>
    <w:basedOn w:val="Standard"/>
    <w:link w:val="FuzeileZchn"/>
    <w:uiPriority w:val="99"/>
    <w:unhideWhenUsed/>
    <w:rsid w:val="007D06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0613"/>
  </w:style>
  <w:style w:type="paragraph" w:styleId="Listenabsatz">
    <w:name w:val="List Paragraph"/>
    <w:basedOn w:val="Standard"/>
    <w:uiPriority w:val="34"/>
    <w:qFormat/>
    <w:rsid w:val="007D0613"/>
    <w:pPr>
      <w:ind w:left="720"/>
      <w:contextualSpacing/>
    </w:pPr>
  </w:style>
  <w:style w:type="character" w:styleId="Hyperlink">
    <w:name w:val="Hyperlink"/>
    <w:basedOn w:val="Absatz-Standardschriftart"/>
    <w:uiPriority w:val="99"/>
    <w:unhideWhenUsed/>
    <w:rsid w:val="00AB345D"/>
    <w:rPr>
      <w:color w:val="0563C1" w:themeColor="hyperlink"/>
      <w:u w:val="single"/>
    </w:rPr>
  </w:style>
  <w:style w:type="paragraph" w:styleId="Sprechblasentext">
    <w:name w:val="Balloon Text"/>
    <w:basedOn w:val="Standard"/>
    <w:link w:val="SprechblasentextZchn"/>
    <w:uiPriority w:val="99"/>
    <w:semiHidden/>
    <w:unhideWhenUsed/>
    <w:rsid w:val="005A2A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A03"/>
    <w:rPr>
      <w:rFonts w:ascii="Tahoma" w:hAnsi="Tahoma" w:cs="Tahoma"/>
      <w:sz w:val="16"/>
      <w:szCs w:val="16"/>
    </w:rPr>
  </w:style>
  <w:style w:type="paragraph" w:styleId="berarbeitung">
    <w:name w:val="Revision"/>
    <w:hidden/>
    <w:uiPriority w:val="99"/>
    <w:semiHidden/>
    <w:rsid w:val="00E447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nsportwart@wsv-km.de"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nnsportwart@wsv-km.de" TargetMode="External"/><Relationship Id="rId4" Type="http://schemas.openxmlformats.org/officeDocument/2006/relationships/settings" Target="settings.xml"/><Relationship Id="rId9" Type="http://schemas.openxmlformats.org/officeDocument/2006/relationships/hyperlink" Target="mailto:wsv@wsv-km.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7A440-82B8-4E4C-AA2F-52E6A1B7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6037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Stadtverwaltung Koblenz</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Rombelsheim</dc:creator>
  <cp:lastModifiedBy>Dirk Rombelsheim</cp:lastModifiedBy>
  <cp:revision>4</cp:revision>
  <dcterms:created xsi:type="dcterms:W3CDTF">2020-09-23T12:12:00Z</dcterms:created>
  <dcterms:modified xsi:type="dcterms:W3CDTF">2020-09-25T06:44:00Z</dcterms:modified>
</cp:coreProperties>
</file>